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A23" w:rsidRDefault="002118CA" w:rsidP="00C76E9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DOES CUBA HAVE A </w:t>
      </w:r>
      <w:r w:rsidR="00CA55D9">
        <w:rPr>
          <w:rFonts w:ascii="Times New Roman" w:eastAsia="Times New Roman" w:hAnsi="Times New Roman" w:cs="Times New Roman"/>
          <w:b/>
          <w:bCs/>
          <w:sz w:val="24"/>
          <w:szCs w:val="24"/>
        </w:rPr>
        <w:t>FUTURE</w:t>
      </w:r>
      <w:r>
        <w:rPr>
          <w:rFonts w:ascii="Times New Roman" w:eastAsia="Times New Roman" w:hAnsi="Times New Roman" w:cs="Times New Roman"/>
          <w:b/>
          <w:bCs/>
          <w:sz w:val="24"/>
          <w:szCs w:val="24"/>
        </w:rPr>
        <w:t xml:space="preserve"> IN MANUFACTURING</w:t>
      </w:r>
      <w:r w:rsidR="00CA55D9">
        <w:rPr>
          <w:rFonts w:ascii="Times New Roman" w:eastAsia="Times New Roman" w:hAnsi="Times New Roman" w:cs="Times New Roman"/>
          <w:b/>
          <w:bCs/>
          <w:sz w:val="24"/>
          <w:szCs w:val="24"/>
        </w:rPr>
        <w:t>?</w:t>
      </w:r>
    </w:p>
    <w:p w:rsidR="00046960" w:rsidRDefault="00046960" w:rsidP="00C76E9B">
      <w:pPr>
        <w:spacing w:after="0" w:line="240" w:lineRule="auto"/>
        <w:jc w:val="center"/>
        <w:rPr>
          <w:rFonts w:ascii="Times New Roman" w:eastAsia="Times New Roman" w:hAnsi="Times New Roman" w:cs="Times New Roman"/>
          <w:b/>
          <w:bCs/>
          <w:sz w:val="24"/>
          <w:szCs w:val="24"/>
        </w:rPr>
      </w:pPr>
    </w:p>
    <w:p w:rsidR="00FE0277" w:rsidRDefault="00FE0277" w:rsidP="00FE0277">
      <w:pPr>
        <w:spacing w:after="0" w:line="240" w:lineRule="auto"/>
        <w:jc w:val="center"/>
        <w:rPr>
          <w:rFonts w:ascii="Times New Roman" w:eastAsia="Times New Roman" w:hAnsi="Times New Roman" w:cs="Times New Roman"/>
          <w:sz w:val="24"/>
          <w:szCs w:val="24"/>
        </w:rPr>
      </w:pPr>
      <w:r w:rsidRPr="00FE0277">
        <w:rPr>
          <w:rFonts w:ascii="Times New Roman" w:eastAsia="Times New Roman" w:hAnsi="Times New Roman" w:cs="Times New Roman"/>
          <w:sz w:val="24"/>
          <w:szCs w:val="24"/>
        </w:rPr>
        <w:t xml:space="preserve">Archibald R. M. Ritter </w:t>
      </w:r>
      <w:r w:rsidR="002D7772">
        <w:rPr>
          <w:rFonts w:ascii="Times New Roman" w:eastAsia="Times New Roman" w:hAnsi="Times New Roman" w:cs="Times New Roman"/>
          <w:sz w:val="24"/>
          <w:szCs w:val="24"/>
        </w:rPr>
        <w:tab/>
      </w:r>
      <w:r w:rsidR="002D7772">
        <w:rPr>
          <w:rFonts w:ascii="Times New Roman" w:eastAsia="Times New Roman" w:hAnsi="Times New Roman" w:cs="Times New Roman"/>
          <w:sz w:val="24"/>
          <w:szCs w:val="24"/>
        </w:rPr>
        <w:tab/>
      </w:r>
      <w:r w:rsidR="002D7772">
        <w:rPr>
          <w:rFonts w:ascii="Times New Roman" w:eastAsia="Times New Roman" w:hAnsi="Times New Roman" w:cs="Times New Roman"/>
          <w:sz w:val="24"/>
          <w:szCs w:val="24"/>
        </w:rPr>
        <w:tab/>
      </w:r>
      <w:r w:rsidR="002D7772">
        <w:rPr>
          <w:rFonts w:ascii="Times New Roman" w:eastAsia="Times New Roman" w:hAnsi="Times New Roman" w:cs="Times New Roman"/>
          <w:sz w:val="24"/>
          <w:szCs w:val="24"/>
        </w:rPr>
        <w:tab/>
      </w:r>
      <w:r w:rsidR="002D7772">
        <w:rPr>
          <w:rFonts w:ascii="Times New Roman" w:eastAsia="Times New Roman" w:hAnsi="Times New Roman" w:cs="Times New Roman"/>
          <w:sz w:val="24"/>
          <w:szCs w:val="24"/>
        </w:rPr>
        <w:tab/>
      </w:r>
      <w:r w:rsidR="002D7772">
        <w:rPr>
          <w:rFonts w:ascii="Times New Roman" w:eastAsia="Times New Roman" w:hAnsi="Times New Roman" w:cs="Times New Roman"/>
          <w:sz w:val="24"/>
          <w:szCs w:val="24"/>
        </w:rPr>
        <w:tab/>
      </w:r>
      <w:r w:rsidR="002D7772">
        <w:rPr>
          <w:rFonts w:ascii="Times New Roman" w:eastAsia="Times New Roman" w:hAnsi="Times New Roman" w:cs="Times New Roman"/>
          <w:sz w:val="24"/>
          <w:szCs w:val="24"/>
        </w:rPr>
        <w:tab/>
      </w:r>
      <w:r w:rsidR="002D7772">
        <w:rPr>
          <w:rFonts w:ascii="Times New Roman" w:eastAsia="Times New Roman" w:hAnsi="Times New Roman" w:cs="Times New Roman"/>
          <w:sz w:val="24"/>
          <w:szCs w:val="24"/>
        </w:rPr>
        <w:tab/>
        <w:t>May 25</w:t>
      </w:r>
      <w:r>
        <w:rPr>
          <w:rFonts w:ascii="Times New Roman" w:eastAsia="Times New Roman" w:hAnsi="Times New Roman" w:cs="Times New Roman"/>
          <w:sz w:val="24"/>
          <w:szCs w:val="24"/>
        </w:rPr>
        <w:t>, 2016</w:t>
      </w:r>
    </w:p>
    <w:p w:rsidR="00046960" w:rsidRDefault="00046960" w:rsidP="00FE0277">
      <w:pPr>
        <w:spacing w:after="0" w:line="240" w:lineRule="auto"/>
        <w:jc w:val="center"/>
        <w:rPr>
          <w:rFonts w:ascii="Times New Roman" w:eastAsia="Times New Roman" w:hAnsi="Times New Roman" w:cs="Times New Roman"/>
          <w:sz w:val="24"/>
          <w:szCs w:val="24"/>
        </w:rPr>
      </w:pPr>
    </w:p>
    <w:p w:rsidR="008C2D40" w:rsidRDefault="008A6A23" w:rsidP="00B637CC">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Cuba has experienced </w:t>
      </w:r>
      <w:r w:rsidR="00040E22" w:rsidRPr="0009721E">
        <w:rPr>
          <w:rFonts w:ascii="Times New Roman" w:eastAsia="Times New Roman" w:hAnsi="Times New Roman" w:cs="Times New Roman"/>
          <w:sz w:val="24"/>
          <w:szCs w:val="24"/>
        </w:rPr>
        <w:t xml:space="preserve">a serious </w:t>
      </w:r>
      <w:r w:rsidR="00305927">
        <w:rPr>
          <w:rFonts w:ascii="Times New Roman" w:eastAsia="Times New Roman" w:hAnsi="Times New Roman" w:cs="Times New Roman"/>
          <w:sz w:val="24"/>
          <w:szCs w:val="24"/>
        </w:rPr>
        <w:t>“</w:t>
      </w:r>
      <w:r w:rsidR="00040E22" w:rsidRPr="0009721E">
        <w:rPr>
          <w:rFonts w:ascii="Times New Roman" w:eastAsia="Times New Roman" w:hAnsi="Times New Roman" w:cs="Times New Roman"/>
          <w:sz w:val="24"/>
          <w:szCs w:val="24"/>
        </w:rPr>
        <w:t>de-industrialization</w:t>
      </w:r>
      <w:r w:rsidR="00305927">
        <w:rPr>
          <w:rFonts w:ascii="Times New Roman" w:eastAsia="Times New Roman" w:hAnsi="Times New Roman" w:cs="Times New Roman"/>
          <w:sz w:val="24"/>
          <w:szCs w:val="24"/>
        </w:rPr>
        <w:t>”</w:t>
      </w:r>
      <w:r w:rsidR="00040E22" w:rsidRPr="0009721E">
        <w:rPr>
          <w:rFonts w:ascii="Times New Roman" w:eastAsia="Times New Roman" w:hAnsi="Times New Roman" w:cs="Times New Roman"/>
          <w:sz w:val="24"/>
          <w:szCs w:val="24"/>
        </w:rPr>
        <w:t xml:space="preserve"> from which</w:t>
      </w:r>
      <w:r w:rsidR="00764CBF">
        <w:rPr>
          <w:rFonts w:ascii="Times New Roman" w:eastAsia="Times New Roman" w:hAnsi="Times New Roman" w:cs="Times New Roman"/>
          <w:sz w:val="24"/>
          <w:szCs w:val="24"/>
        </w:rPr>
        <w:t>,</w:t>
      </w:r>
      <w:r w:rsidR="00040E22" w:rsidRPr="0009721E">
        <w:rPr>
          <w:rFonts w:ascii="Times New Roman" w:eastAsia="Times New Roman" w:hAnsi="Times New Roman" w:cs="Times New Roman"/>
          <w:sz w:val="24"/>
          <w:szCs w:val="24"/>
        </w:rPr>
        <w:t xml:space="preserve"> </w:t>
      </w:r>
      <w:r w:rsidR="00764CBF">
        <w:rPr>
          <w:rFonts w:ascii="Times New Roman" w:eastAsia="Times New Roman" w:hAnsi="Times New Roman" w:cs="Times New Roman"/>
          <w:sz w:val="24"/>
          <w:szCs w:val="24"/>
        </w:rPr>
        <w:t xml:space="preserve">by </w:t>
      </w:r>
      <w:r w:rsidR="002D7772">
        <w:rPr>
          <w:rFonts w:ascii="Times New Roman" w:eastAsia="Times New Roman" w:hAnsi="Times New Roman" w:cs="Times New Roman"/>
          <w:sz w:val="24"/>
          <w:szCs w:val="24"/>
        </w:rPr>
        <w:t>mid-</w:t>
      </w:r>
      <w:r w:rsidR="00FE0277">
        <w:rPr>
          <w:rFonts w:ascii="Times New Roman" w:eastAsia="Times New Roman" w:hAnsi="Times New Roman" w:cs="Times New Roman"/>
          <w:sz w:val="24"/>
          <w:szCs w:val="24"/>
        </w:rPr>
        <w:t>2016</w:t>
      </w:r>
      <w:r w:rsidR="00764CBF">
        <w:rPr>
          <w:rFonts w:ascii="Times New Roman" w:eastAsia="Times New Roman" w:hAnsi="Times New Roman" w:cs="Times New Roman"/>
          <w:sz w:val="24"/>
          <w:szCs w:val="24"/>
        </w:rPr>
        <w:t>, it had</w:t>
      </w:r>
      <w:r w:rsidR="00040E22" w:rsidRPr="0009721E">
        <w:rPr>
          <w:rFonts w:ascii="Times New Roman" w:eastAsia="Times New Roman" w:hAnsi="Times New Roman" w:cs="Times New Roman"/>
          <w:sz w:val="24"/>
          <w:szCs w:val="24"/>
        </w:rPr>
        <w:t xml:space="preserve"> not </w:t>
      </w:r>
      <w:r w:rsidR="00040E22">
        <w:rPr>
          <w:rFonts w:ascii="Times New Roman" w:eastAsia="Times New Roman" w:hAnsi="Times New Roman" w:cs="Times New Roman"/>
          <w:sz w:val="24"/>
          <w:szCs w:val="24"/>
        </w:rPr>
        <w:t>recovered</w:t>
      </w:r>
      <w:r w:rsidR="00614037" w:rsidRPr="0009721E">
        <w:rPr>
          <w:rFonts w:ascii="Times New Roman" w:eastAsia="Times New Roman" w:hAnsi="Times New Roman" w:cs="Times New Roman"/>
          <w:sz w:val="24"/>
          <w:szCs w:val="24"/>
        </w:rPr>
        <w:t>. The causes of the collapse are complex and multi</w:t>
      </w:r>
      <w:r w:rsidR="00764CBF">
        <w:rPr>
          <w:rFonts w:ascii="Times New Roman" w:eastAsia="Times New Roman" w:hAnsi="Times New Roman" w:cs="Times New Roman"/>
          <w:sz w:val="24"/>
          <w:szCs w:val="24"/>
        </w:rPr>
        <w:t>-dimensional. The consequences include</w:t>
      </w:r>
      <w:r w:rsidR="00614037" w:rsidRPr="0009721E">
        <w:rPr>
          <w:rFonts w:ascii="Times New Roman" w:eastAsia="Times New Roman" w:hAnsi="Times New Roman" w:cs="Times New Roman"/>
          <w:sz w:val="24"/>
          <w:szCs w:val="24"/>
        </w:rPr>
        <w:t xml:space="preserve"> job and income loss, the loss of an important part of its economic base</w:t>
      </w:r>
      <w:r w:rsidR="00764CBF">
        <w:rPr>
          <w:rFonts w:ascii="Times New Roman" w:eastAsia="Times New Roman" w:hAnsi="Times New Roman" w:cs="Times New Roman"/>
          <w:sz w:val="24"/>
          <w:szCs w:val="24"/>
        </w:rPr>
        <w:t xml:space="preserve">, the loss of much of the potential for export expansion and diversification, </w:t>
      </w:r>
      <w:r w:rsidR="00614037" w:rsidRPr="0009721E">
        <w:rPr>
          <w:rFonts w:ascii="Times New Roman" w:eastAsia="Times New Roman" w:hAnsi="Times New Roman" w:cs="Times New Roman"/>
          <w:sz w:val="24"/>
          <w:szCs w:val="24"/>
        </w:rPr>
        <w:t xml:space="preserve">and rust-belt style </w:t>
      </w:r>
      <w:r>
        <w:rPr>
          <w:rFonts w:ascii="Times New Roman" w:eastAsia="Times New Roman" w:hAnsi="Times New Roman" w:cs="Times New Roman"/>
          <w:sz w:val="24"/>
          <w:szCs w:val="24"/>
        </w:rPr>
        <w:t xml:space="preserve">industrial and </w:t>
      </w:r>
      <w:r w:rsidR="00614037" w:rsidRPr="0009721E">
        <w:rPr>
          <w:rFonts w:ascii="Times New Roman" w:eastAsia="Times New Roman" w:hAnsi="Times New Roman" w:cs="Times New Roman"/>
          <w:sz w:val="24"/>
          <w:szCs w:val="24"/>
        </w:rPr>
        <w:t xml:space="preserve">urban decay. </w:t>
      </w:r>
      <w:r>
        <w:rPr>
          <w:rFonts w:ascii="Times New Roman" w:eastAsia="Times New Roman" w:hAnsi="Times New Roman" w:cs="Times New Roman"/>
          <w:sz w:val="24"/>
          <w:szCs w:val="24"/>
        </w:rPr>
        <w:t xml:space="preserve">Can </w:t>
      </w:r>
      <w:r w:rsidR="008C2D40" w:rsidRPr="008C2D40">
        <w:rPr>
          <w:rFonts w:ascii="Times New Roman" w:eastAsia="Times New Roman" w:hAnsi="Times New Roman" w:cs="Times New Roman"/>
          <w:sz w:val="24"/>
          <w:szCs w:val="24"/>
        </w:rPr>
        <w:t>Cuba</w:t>
      </w:r>
      <w:ins w:id="0" w:author="user" w:date="2014-10-09T16:15:00Z">
        <w:r w:rsidR="00351B05">
          <w:rPr>
            <w:rFonts w:ascii="Times New Roman" w:eastAsia="Times New Roman" w:hAnsi="Times New Roman" w:cs="Times New Roman"/>
            <w:sz w:val="24"/>
            <w:szCs w:val="24"/>
          </w:rPr>
          <w:t xml:space="preserve">'s </w:t>
        </w:r>
        <w:r w:rsidR="00351B05" w:rsidRPr="0040713F">
          <w:rPr>
            <w:rFonts w:ascii="Times New Roman" w:eastAsia="Times New Roman" w:hAnsi="Times New Roman" w:cs="Times New Roman"/>
            <w:sz w:val="24"/>
            <w:szCs w:val="24"/>
          </w:rPr>
          <w:t>manufacturing sector</w:t>
        </w:r>
      </w:ins>
      <w:r w:rsidR="008C2D40" w:rsidRPr="004071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recover</w:t>
      </w:r>
      <w:r w:rsidR="008C2D40" w:rsidRPr="0009721E">
        <w:rPr>
          <w:rFonts w:ascii="Times New Roman" w:eastAsia="Times New Roman" w:hAnsi="Times New Roman" w:cs="Times New Roman"/>
          <w:sz w:val="24"/>
          <w:szCs w:val="24"/>
        </w:rPr>
        <w:t xml:space="preserve"> from this collapse? What can be done to reverse this situation?</w:t>
      </w:r>
    </w:p>
    <w:p w:rsidR="00C350B5" w:rsidRPr="00C255BB" w:rsidRDefault="00C350B5" w:rsidP="00C350B5">
      <w:pPr>
        <w:spacing w:after="0" w:line="240" w:lineRule="auto"/>
        <w:ind w:firstLine="720"/>
        <w:jc w:val="center"/>
        <w:rPr>
          <w:rFonts w:ascii="Times New Roman" w:eastAsia="Times New Roman" w:hAnsi="Times New Roman" w:cs="Times New Roman"/>
          <w:b/>
        </w:rPr>
      </w:pPr>
      <w:r w:rsidRPr="00C255BB">
        <w:rPr>
          <w:rFonts w:asciiTheme="majorHAnsi" w:eastAsiaTheme="majorEastAsia" w:hAnsi="Calibri" w:cstheme="majorBidi"/>
          <w:b/>
          <w:bCs/>
          <w:color w:val="000000" w:themeColor="text1"/>
          <w:kern w:val="24"/>
        </w:rPr>
        <w:t>Table 1</w:t>
      </w:r>
      <w:r>
        <w:rPr>
          <w:rFonts w:asciiTheme="majorHAnsi" w:eastAsiaTheme="majorEastAsia" w:hAnsi="Calibri" w:cstheme="majorBidi"/>
          <w:b/>
          <w:bCs/>
          <w:color w:val="000000" w:themeColor="text1"/>
          <w:kern w:val="24"/>
        </w:rPr>
        <w:t>.</w:t>
      </w:r>
      <w:r>
        <w:rPr>
          <w:rFonts w:asciiTheme="majorHAnsi" w:eastAsiaTheme="majorEastAsia" w:hAnsi="Calibri" w:cstheme="majorBidi"/>
          <w:b/>
          <w:bCs/>
          <w:color w:val="000000" w:themeColor="text1"/>
          <w:kern w:val="24"/>
        </w:rPr>
        <w:tab/>
        <w:t xml:space="preserve">The </w:t>
      </w:r>
      <w:r w:rsidRPr="00C255BB">
        <w:rPr>
          <w:rFonts w:asciiTheme="majorHAnsi" w:eastAsiaTheme="majorEastAsia" w:hAnsi="Calibri" w:cstheme="majorBidi"/>
          <w:b/>
          <w:bCs/>
          <w:color w:val="000000" w:themeColor="text1"/>
          <w:kern w:val="24"/>
        </w:rPr>
        <w:t xml:space="preserve">Manufacturing </w:t>
      </w:r>
      <w:r>
        <w:rPr>
          <w:rFonts w:asciiTheme="majorHAnsi" w:eastAsiaTheme="majorEastAsia" w:hAnsi="Calibri" w:cstheme="majorBidi"/>
          <w:b/>
          <w:bCs/>
          <w:color w:val="000000" w:themeColor="text1"/>
          <w:kern w:val="24"/>
        </w:rPr>
        <w:t xml:space="preserve">Sector </w:t>
      </w:r>
      <w:r w:rsidRPr="00C255BB">
        <w:rPr>
          <w:rFonts w:asciiTheme="majorHAnsi" w:eastAsiaTheme="majorEastAsia" w:hAnsi="Calibri" w:cstheme="majorBidi"/>
          <w:b/>
          <w:bCs/>
          <w:color w:val="000000" w:themeColor="text1"/>
          <w:kern w:val="24"/>
        </w:rPr>
        <w:t>in the Cuban Economy</w:t>
      </w:r>
      <w:r>
        <w:rPr>
          <w:rFonts w:asciiTheme="majorHAnsi" w:eastAsiaTheme="majorEastAsia" w:hAnsi="Calibri" w:cstheme="majorBidi"/>
          <w:b/>
          <w:bCs/>
          <w:color w:val="000000" w:themeColor="text1"/>
          <w:kern w:val="24"/>
        </w:rPr>
        <w:t>, 1989 and 2014</w:t>
      </w:r>
    </w:p>
    <w:tbl>
      <w:tblPr>
        <w:tblStyle w:val="TableGrid"/>
        <w:tblpPr w:leftFromText="180" w:rightFromText="180" w:vertAnchor="text" w:horzAnchor="margin" w:tblpXSpec="center" w:tblpY="316"/>
        <w:tblW w:w="0" w:type="auto"/>
        <w:tblLook w:val="04A0" w:firstRow="1" w:lastRow="0" w:firstColumn="1" w:lastColumn="0" w:noHBand="0" w:noVBand="1"/>
      </w:tblPr>
      <w:tblGrid>
        <w:gridCol w:w="6724"/>
        <w:gridCol w:w="1106"/>
        <w:gridCol w:w="1080"/>
      </w:tblGrid>
      <w:tr w:rsidR="00C350B5" w:rsidTr="00171875">
        <w:tc>
          <w:tcPr>
            <w:tcW w:w="6724" w:type="dxa"/>
            <w:tcBorders>
              <w:top w:val="single" w:sz="12" w:space="0" w:color="auto"/>
              <w:left w:val="single" w:sz="12" w:space="0" w:color="auto"/>
              <w:bottom w:val="single" w:sz="8" w:space="0" w:color="auto"/>
            </w:tcBorders>
          </w:tcPr>
          <w:p w:rsidR="00C350B5" w:rsidRPr="007D369E" w:rsidRDefault="00C350B5" w:rsidP="00171875">
            <w:pPr>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Goods-Producing Components of GDP</w:t>
            </w:r>
          </w:p>
        </w:tc>
        <w:tc>
          <w:tcPr>
            <w:tcW w:w="1106" w:type="dxa"/>
            <w:tcBorders>
              <w:top w:val="single" w:sz="12" w:space="0" w:color="auto"/>
              <w:bottom w:val="single" w:sz="8" w:space="0" w:color="auto"/>
            </w:tcBorders>
          </w:tcPr>
          <w:p w:rsidR="00C350B5" w:rsidRPr="007D369E" w:rsidRDefault="00C350B5" w:rsidP="00171875">
            <w:pPr>
              <w:jc w:val="center"/>
              <w:rPr>
                <w:rFonts w:ascii="Times New Roman" w:eastAsia="Times New Roman" w:hAnsi="Times New Roman" w:cs="Times New Roman"/>
                <w:b/>
                <w:sz w:val="24"/>
                <w:szCs w:val="24"/>
              </w:rPr>
            </w:pPr>
            <w:r w:rsidRPr="007D369E">
              <w:rPr>
                <w:rFonts w:ascii="Times New Roman" w:eastAsia="Times New Roman" w:hAnsi="Times New Roman" w:cs="Times New Roman"/>
                <w:b/>
                <w:sz w:val="24"/>
                <w:szCs w:val="24"/>
              </w:rPr>
              <w:t>1989</w:t>
            </w:r>
          </w:p>
        </w:tc>
        <w:tc>
          <w:tcPr>
            <w:tcW w:w="1080" w:type="dxa"/>
            <w:tcBorders>
              <w:top w:val="single" w:sz="12" w:space="0" w:color="auto"/>
              <w:bottom w:val="single" w:sz="8" w:space="0" w:color="auto"/>
              <w:right w:val="single" w:sz="12" w:space="0" w:color="auto"/>
            </w:tcBorders>
          </w:tcPr>
          <w:p w:rsidR="00C350B5" w:rsidRPr="007D369E" w:rsidRDefault="00C350B5" w:rsidP="001718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w:t>
            </w:r>
          </w:p>
        </w:tc>
      </w:tr>
      <w:tr w:rsidR="00C350B5" w:rsidTr="00171875">
        <w:tc>
          <w:tcPr>
            <w:tcW w:w="6724" w:type="dxa"/>
            <w:tcBorders>
              <w:top w:val="single" w:sz="8" w:space="0" w:color="auto"/>
              <w:left w:val="single" w:sz="12" w:space="0" w:color="auto"/>
              <w:bottom w:val="dashed" w:sz="4" w:space="0" w:color="auto"/>
            </w:tcBorders>
          </w:tcPr>
          <w:p w:rsidR="00C350B5" w:rsidRPr="007D369E" w:rsidRDefault="00C350B5" w:rsidP="00171875">
            <w:pPr>
              <w:ind w:left="720" w:hanging="720"/>
              <w:rPr>
                <w:rFonts w:ascii="Times New Roman" w:eastAsia="Times New Roman" w:hAnsi="Times New Roman" w:cs="Times New Roman"/>
                <w:sz w:val="24"/>
                <w:szCs w:val="24"/>
              </w:rPr>
            </w:pPr>
            <w:r w:rsidRPr="007D369E">
              <w:rPr>
                <w:rFonts w:ascii="Times New Roman" w:eastAsia="Times New Roman" w:hAnsi="Times New Roman" w:cs="Times New Roman"/>
                <w:bCs/>
                <w:sz w:val="24"/>
                <w:szCs w:val="24"/>
              </w:rPr>
              <w:t>Manufacturing Value Added</w:t>
            </w:r>
            <w:r>
              <w:rPr>
                <w:rFonts w:ascii="Times New Roman" w:eastAsia="Times New Roman" w:hAnsi="Times New Roman" w:cs="Times New Roman"/>
                <w:bCs/>
                <w:sz w:val="24"/>
                <w:szCs w:val="24"/>
              </w:rPr>
              <w:t xml:space="preserve"> </w:t>
            </w:r>
            <w:r w:rsidRPr="007D369E">
              <w:rPr>
                <w:rFonts w:ascii="Times New Roman" w:eastAsia="Times New Roman" w:hAnsi="Times New Roman" w:cs="Times New Roman"/>
                <w:bCs/>
                <w:sz w:val="24"/>
                <w:szCs w:val="24"/>
              </w:rPr>
              <w:t>as Percentage of  GDP</w:t>
            </w:r>
            <w:del w:id="1" w:author="Jorge Perez-Lopez" w:date="2014-10-06T15:53:00Z">
              <w:r w:rsidDel="00B97F44">
                <w:rPr>
                  <w:rFonts w:ascii="Times New Roman" w:eastAsia="Times New Roman" w:hAnsi="Times New Roman" w:cs="Times New Roman"/>
                  <w:bCs/>
                  <w:sz w:val="24"/>
                  <w:szCs w:val="24"/>
                </w:rPr>
                <w:delText xml:space="preserve">, </w:delText>
              </w:r>
            </w:del>
            <w:r>
              <w:rPr>
                <w:rFonts w:ascii="Times New Roman" w:eastAsia="Times New Roman" w:hAnsi="Times New Roman" w:cs="Times New Roman"/>
                <w:bCs/>
                <w:sz w:val="24"/>
                <w:szCs w:val="24"/>
              </w:rPr>
              <w:t xml:space="preserve"> (excluding sugar, mining and construction)</w:t>
            </w:r>
          </w:p>
        </w:tc>
        <w:tc>
          <w:tcPr>
            <w:tcW w:w="1106" w:type="dxa"/>
            <w:tcBorders>
              <w:top w:val="single" w:sz="8" w:space="0" w:color="auto"/>
              <w:bottom w:val="dashed" w:sz="4" w:space="0" w:color="auto"/>
            </w:tcBorders>
          </w:tcPr>
          <w:p w:rsidR="00C350B5" w:rsidRPr="007D369E" w:rsidRDefault="00C350B5" w:rsidP="00171875">
            <w:pPr>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rPr>
              <w:t>24.7</w:t>
            </w:r>
            <w:r w:rsidRPr="007D369E">
              <w:rPr>
                <w:rFonts w:ascii="Times New Roman" w:eastAsia="Times New Roman" w:hAnsi="Times New Roman" w:cs="Times New Roman"/>
                <w:bCs/>
                <w:sz w:val="24"/>
                <w:szCs w:val="24"/>
              </w:rPr>
              <w:t>%</w:t>
            </w:r>
          </w:p>
        </w:tc>
        <w:tc>
          <w:tcPr>
            <w:tcW w:w="1080" w:type="dxa"/>
            <w:tcBorders>
              <w:top w:val="single" w:sz="8" w:space="0" w:color="auto"/>
              <w:bottom w:val="dashed" w:sz="4" w:space="0" w:color="auto"/>
              <w:right w:val="single" w:sz="12" w:space="0" w:color="auto"/>
            </w:tcBorders>
          </w:tcPr>
          <w:p w:rsidR="00C350B5" w:rsidRPr="007D369E" w:rsidRDefault="00C350B5" w:rsidP="00171875">
            <w:pPr>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rPr>
              <w:t>13</w:t>
            </w:r>
            <w:r w:rsidRPr="007D369E">
              <w:rPr>
                <w:rFonts w:ascii="Times New Roman" w:eastAsia="Times New Roman" w:hAnsi="Times New Roman" w:cs="Times New Roman"/>
                <w:bCs/>
                <w:sz w:val="24"/>
                <w:szCs w:val="24"/>
              </w:rPr>
              <w:t>.4%</w:t>
            </w:r>
          </w:p>
        </w:tc>
      </w:tr>
      <w:tr w:rsidR="00C350B5" w:rsidTr="00171875">
        <w:tc>
          <w:tcPr>
            <w:tcW w:w="6724" w:type="dxa"/>
            <w:tcBorders>
              <w:top w:val="dashed" w:sz="4" w:space="0" w:color="auto"/>
              <w:left w:val="single" w:sz="12" w:space="0" w:color="auto"/>
              <w:bottom w:val="single" w:sz="12" w:space="0" w:color="auto"/>
            </w:tcBorders>
          </w:tcPr>
          <w:p w:rsidR="00C350B5" w:rsidRPr="007D369E" w:rsidRDefault="00C350B5" w:rsidP="00171875">
            <w:pPr>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Agricultural </w:t>
            </w:r>
            <w:r w:rsidRPr="007D369E">
              <w:rPr>
                <w:rFonts w:ascii="Times New Roman" w:eastAsia="Times New Roman" w:hAnsi="Times New Roman" w:cs="Times New Roman"/>
                <w:bCs/>
                <w:sz w:val="24"/>
                <w:szCs w:val="24"/>
              </w:rPr>
              <w:t xml:space="preserve"> Value Added as Percentage of  GDP</w:t>
            </w:r>
            <w:del w:id="2" w:author="Jorge Perez-Lopez" w:date="2014-10-06T15:53:00Z">
              <w:r w:rsidDel="00B97F44">
                <w:rPr>
                  <w:rFonts w:ascii="Times New Roman" w:eastAsia="Times New Roman" w:hAnsi="Times New Roman" w:cs="Times New Roman"/>
                  <w:bCs/>
                  <w:sz w:val="24"/>
                  <w:szCs w:val="24"/>
                </w:rPr>
                <w:delText>,</w:delText>
              </w:r>
            </w:del>
            <w:r>
              <w:rPr>
                <w:rFonts w:ascii="Times New Roman" w:eastAsia="Times New Roman" w:hAnsi="Times New Roman" w:cs="Times New Roman"/>
                <w:bCs/>
                <w:sz w:val="24"/>
                <w:szCs w:val="24"/>
              </w:rPr>
              <w:t xml:space="preserve">  (excluding sugar)</w:t>
            </w:r>
          </w:p>
        </w:tc>
        <w:tc>
          <w:tcPr>
            <w:tcW w:w="1106" w:type="dxa"/>
            <w:tcBorders>
              <w:top w:val="dashed" w:sz="4" w:space="0" w:color="auto"/>
              <w:bottom w:val="single" w:sz="12" w:space="0" w:color="auto"/>
            </w:tcBorders>
          </w:tcPr>
          <w:p w:rsidR="00C350B5" w:rsidRDefault="00C350B5" w:rsidP="00171875">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11.2%</w:t>
            </w:r>
          </w:p>
        </w:tc>
        <w:tc>
          <w:tcPr>
            <w:tcW w:w="1080" w:type="dxa"/>
            <w:tcBorders>
              <w:top w:val="dashed" w:sz="4" w:space="0" w:color="auto"/>
              <w:bottom w:val="single" w:sz="12" w:space="0" w:color="auto"/>
              <w:right w:val="single" w:sz="12" w:space="0" w:color="auto"/>
            </w:tcBorders>
          </w:tcPr>
          <w:p w:rsidR="00C350B5" w:rsidRDefault="00C350B5" w:rsidP="00171875">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p>
        </w:tc>
      </w:tr>
      <w:tr w:rsidR="00C350B5" w:rsidTr="00171875">
        <w:tc>
          <w:tcPr>
            <w:tcW w:w="6724" w:type="dxa"/>
            <w:tcBorders>
              <w:top w:val="single" w:sz="12" w:space="0" w:color="auto"/>
              <w:left w:val="single" w:sz="12" w:space="0" w:color="auto"/>
              <w:bottom w:val="single" w:sz="12" w:space="0" w:color="auto"/>
            </w:tcBorders>
          </w:tcPr>
          <w:p w:rsidR="00C350B5" w:rsidRPr="007D369E" w:rsidRDefault="00C350B5" w:rsidP="00171875">
            <w:pPr>
              <w:ind w:left="432" w:hanging="432"/>
              <w:rPr>
                <w:rFonts w:ascii="Times New Roman" w:eastAsia="Times New Roman" w:hAnsi="Times New Roman" w:cs="Times New Roman"/>
                <w:sz w:val="24"/>
                <w:szCs w:val="24"/>
              </w:rPr>
            </w:pPr>
            <w:r w:rsidRPr="00C255BB">
              <w:rPr>
                <w:rFonts w:ascii="Times New Roman" w:eastAsia="Times New Roman" w:hAnsi="Times New Roman" w:cs="Times New Roman"/>
                <w:b/>
                <w:bCs/>
                <w:sz w:val="24"/>
                <w:szCs w:val="24"/>
              </w:rPr>
              <w:t>Index of Manufacturing Output in Physical Terms</w:t>
            </w:r>
            <w:r>
              <w:rPr>
                <w:rFonts w:ascii="Times New Roman" w:eastAsia="Times New Roman" w:hAnsi="Times New Roman" w:cs="Times New Roman"/>
                <w:b/>
                <w:bCs/>
                <w:sz w:val="24"/>
                <w:szCs w:val="24"/>
              </w:rPr>
              <w:t xml:space="preserve"> </w:t>
            </w:r>
            <w:r w:rsidRPr="007D36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(excluding sugar, mining and construction) [</w:t>
            </w:r>
            <w:r w:rsidRPr="007D369E">
              <w:rPr>
                <w:rFonts w:ascii="Times New Roman" w:eastAsia="Times New Roman" w:hAnsi="Times New Roman" w:cs="Times New Roman"/>
                <w:bCs/>
                <w:sz w:val="24"/>
                <w:szCs w:val="24"/>
              </w:rPr>
              <w:t>1989 = 100.0</w:t>
            </w:r>
            <w:r>
              <w:rPr>
                <w:rFonts w:ascii="Times New Roman" w:eastAsia="Times New Roman" w:hAnsi="Times New Roman" w:cs="Times New Roman"/>
                <w:bCs/>
                <w:sz w:val="24"/>
                <w:szCs w:val="24"/>
              </w:rPr>
              <w:t>]</w:t>
            </w:r>
          </w:p>
        </w:tc>
        <w:tc>
          <w:tcPr>
            <w:tcW w:w="1106" w:type="dxa"/>
            <w:tcBorders>
              <w:top w:val="single" w:sz="12" w:space="0" w:color="auto"/>
              <w:bottom w:val="single" w:sz="12" w:space="0" w:color="auto"/>
            </w:tcBorders>
          </w:tcPr>
          <w:p w:rsidR="00C350B5" w:rsidRPr="007D369E" w:rsidRDefault="00C350B5" w:rsidP="00171875">
            <w:pPr>
              <w:jc w:val="right"/>
              <w:rPr>
                <w:rFonts w:ascii="Times New Roman" w:eastAsia="Times New Roman" w:hAnsi="Times New Roman" w:cs="Times New Roman"/>
                <w:sz w:val="24"/>
                <w:szCs w:val="24"/>
              </w:rPr>
            </w:pPr>
            <w:r w:rsidRPr="007D369E">
              <w:rPr>
                <w:rFonts w:ascii="Times New Roman" w:eastAsia="Times New Roman" w:hAnsi="Times New Roman" w:cs="Times New Roman"/>
                <w:sz w:val="24"/>
                <w:szCs w:val="24"/>
              </w:rPr>
              <w:t>100.0</w:t>
            </w:r>
          </w:p>
        </w:tc>
        <w:tc>
          <w:tcPr>
            <w:tcW w:w="1080" w:type="dxa"/>
            <w:tcBorders>
              <w:top w:val="single" w:sz="12" w:space="0" w:color="auto"/>
              <w:bottom w:val="single" w:sz="12" w:space="0" w:color="auto"/>
              <w:right w:val="single" w:sz="12" w:space="0" w:color="auto"/>
            </w:tcBorders>
          </w:tcPr>
          <w:p w:rsidR="00C350B5" w:rsidRPr="007D369E" w:rsidRDefault="00C350B5" w:rsidP="00171875">
            <w:pPr>
              <w:jc w:val="right"/>
              <w:rPr>
                <w:rFonts w:ascii="Times New Roman" w:eastAsia="Times New Roman" w:hAnsi="Times New Roman" w:cs="Times New Roman"/>
                <w:sz w:val="24"/>
                <w:szCs w:val="24"/>
              </w:rPr>
            </w:pPr>
            <w:r w:rsidRPr="007D369E">
              <w:rPr>
                <w:rFonts w:ascii="Times New Roman" w:eastAsia="Times New Roman" w:hAnsi="Times New Roman" w:cs="Times New Roman"/>
                <w:sz w:val="24"/>
                <w:szCs w:val="24"/>
              </w:rPr>
              <w:t>54.3</w:t>
            </w:r>
          </w:p>
        </w:tc>
      </w:tr>
      <w:tr w:rsidR="00C350B5" w:rsidTr="00171875">
        <w:tc>
          <w:tcPr>
            <w:tcW w:w="6724" w:type="dxa"/>
            <w:tcBorders>
              <w:top w:val="single" w:sz="12" w:space="0" w:color="auto"/>
              <w:left w:val="single" w:sz="12" w:space="0" w:color="auto"/>
            </w:tcBorders>
          </w:tcPr>
          <w:p w:rsidR="00C350B5" w:rsidRPr="00C255BB" w:rsidRDefault="00C350B5" w:rsidP="00171875">
            <w:pPr>
              <w:jc w:val="both"/>
              <w:rPr>
                <w:rFonts w:ascii="Times New Roman" w:eastAsia="Times New Roman" w:hAnsi="Times New Roman" w:cs="Times New Roman"/>
                <w:b/>
                <w:bCs/>
                <w:sz w:val="24"/>
                <w:szCs w:val="24"/>
              </w:rPr>
            </w:pPr>
            <w:r w:rsidRPr="00C255BB">
              <w:rPr>
                <w:rFonts w:ascii="Times New Roman" w:eastAsia="Times New Roman" w:hAnsi="Times New Roman" w:cs="Times New Roman"/>
                <w:b/>
                <w:bCs/>
                <w:sz w:val="24"/>
                <w:szCs w:val="24"/>
              </w:rPr>
              <w:t>Labor Force</w:t>
            </w:r>
          </w:p>
        </w:tc>
        <w:tc>
          <w:tcPr>
            <w:tcW w:w="1106" w:type="dxa"/>
            <w:tcBorders>
              <w:top w:val="single" w:sz="12" w:space="0" w:color="auto"/>
            </w:tcBorders>
          </w:tcPr>
          <w:p w:rsidR="00C350B5" w:rsidRPr="00C255BB" w:rsidRDefault="00C350B5" w:rsidP="00171875">
            <w:pPr>
              <w:jc w:val="center"/>
              <w:rPr>
                <w:rFonts w:ascii="Times New Roman" w:eastAsia="Times New Roman" w:hAnsi="Times New Roman" w:cs="Times New Roman"/>
                <w:b/>
                <w:bCs/>
                <w:sz w:val="24"/>
                <w:szCs w:val="24"/>
              </w:rPr>
            </w:pPr>
            <w:r w:rsidRPr="00C255BB">
              <w:rPr>
                <w:rFonts w:ascii="Times New Roman" w:eastAsia="Times New Roman" w:hAnsi="Times New Roman" w:cs="Times New Roman"/>
                <w:b/>
                <w:bCs/>
                <w:sz w:val="24"/>
                <w:szCs w:val="24"/>
              </w:rPr>
              <w:t>1989</w:t>
            </w:r>
          </w:p>
        </w:tc>
        <w:tc>
          <w:tcPr>
            <w:tcW w:w="1080" w:type="dxa"/>
            <w:tcBorders>
              <w:top w:val="single" w:sz="12" w:space="0" w:color="auto"/>
              <w:right w:val="single" w:sz="12" w:space="0" w:color="auto"/>
            </w:tcBorders>
          </w:tcPr>
          <w:p w:rsidR="00C350B5" w:rsidRPr="00C255BB" w:rsidRDefault="00C350B5" w:rsidP="00171875">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2014</w:t>
            </w:r>
          </w:p>
        </w:tc>
      </w:tr>
      <w:tr w:rsidR="00C350B5" w:rsidTr="00171875">
        <w:tc>
          <w:tcPr>
            <w:tcW w:w="6724" w:type="dxa"/>
            <w:tcBorders>
              <w:left w:val="single" w:sz="12" w:space="0" w:color="auto"/>
              <w:bottom w:val="dashed" w:sz="4" w:space="0" w:color="auto"/>
            </w:tcBorders>
          </w:tcPr>
          <w:p w:rsidR="00C350B5" w:rsidRPr="007D369E" w:rsidRDefault="00C350B5" w:rsidP="00171875">
            <w:pPr>
              <w:ind w:left="720"/>
              <w:jc w:val="both"/>
              <w:rPr>
                <w:rFonts w:ascii="Times New Roman" w:eastAsia="Times New Roman" w:hAnsi="Times New Roman" w:cs="Times New Roman"/>
                <w:sz w:val="24"/>
                <w:szCs w:val="24"/>
              </w:rPr>
            </w:pPr>
            <w:r w:rsidRPr="007D369E">
              <w:rPr>
                <w:rFonts w:ascii="Times New Roman" w:eastAsia="Times New Roman" w:hAnsi="Times New Roman" w:cs="Times New Roman"/>
                <w:bCs/>
                <w:sz w:val="24"/>
                <w:szCs w:val="24"/>
              </w:rPr>
              <w:t>Manufacturing as Percentage of Total</w:t>
            </w:r>
          </w:p>
        </w:tc>
        <w:tc>
          <w:tcPr>
            <w:tcW w:w="1106" w:type="dxa"/>
            <w:tcBorders>
              <w:bottom w:val="dashed" w:sz="4" w:space="0" w:color="auto"/>
            </w:tcBorders>
          </w:tcPr>
          <w:p w:rsidR="00C350B5" w:rsidRPr="007D369E" w:rsidRDefault="00C350B5" w:rsidP="00171875">
            <w:pPr>
              <w:jc w:val="right"/>
              <w:rPr>
                <w:rFonts w:ascii="Times New Roman" w:eastAsia="Times New Roman" w:hAnsi="Times New Roman" w:cs="Times New Roman"/>
                <w:sz w:val="24"/>
                <w:szCs w:val="24"/>
              </w:rPr>
            </w:pPr>
            <w:r w:rsidRPr="007D369E">
              <w:rPr>
                <w:rFonts w:ascii="Times New Roman" w:eastAsia="Times New Roman" w:hAnsi="Times New Roman" w:cs="Times New Roman"/>
                <w:bCs/>
                <w:sz w:val="24"/>
                <w:szCs w:val="24"/>
              </w:rPr>
              <w:t>19.4%</w:t>
            </w:r>
          </w:p>
        </w:tc>
        <w:tc>
          <w:tcPr>
            <w:tcW w:w="1080" w:type="dxa"/>
            <w:tcBorders>
              <w:bottom w:val="dashed" w:sz="4" w:space="0" w:color="auto"/>
              <w:right w:val="single" w:sz="12" w:space="0" w:color="auto"/>
            </w:tcBorders>
          </w:tcPr>
          <w:p w:rsidR="00C350B5" w:rsidRPr="007D369E" w:rsidRDefault="00C350B5" w:rsidP="00171875">
            <w:pPr>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rPr>
              <w:t>9.3</w:t>
            </w:r>
            <w:r w:rsidRPr="007D369E">
              <w:rPr>
                <w:rFonts w:ascii="Times New Roman" w:eastAsia="Times New Roman" w:hAnsi="Times New Roman" w:cs="Times New Roman"/>
                <w:bCs/>
                <w:sz w:val="24"/>
                <w:szCs w:val="24"/>
              </w:rPr>
              <w:t>%</w:t>
            </w:r>
          </w:p>
        </w:tc>
      </w:tr>
      <w:tr w:rsidR="00C350B5" w:rsidTr="00171875">
        <w:tc>
          <w:tcPr>
            <w:tcW w:w="6724" w:type="dxa"/>
            <w:tcBorders>
              <w:top w:val="dashed" w:sz="4" w:space="0" w:color="auto"/>
              <w:left w:val="single" w:sz="12" w:space="0" w:color="auto"/>
              <w:bottom w:val="single" w:sz="12" w:space="0" w:color="auto"/>
            </w:tcBorders>
          </w:tcPr>
          <w:p w:rsidR="00C350B5" w:rsidRPr="007D369E" w:rsidRDefault="00C350B5" w:rsidP="00171875">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Agriculture </w:t>
            </w:r>
            <w:r w:rsidRPr="007D369E">
              <w:rPr>
                <w:rFonts w:ascii="Times New Roman" w:eastAsia="Times New Roman" w:hAnsi="Times New Roman" w:cs="Times New Roman"/>
                <w:bCs/>
                <w:sz w:val="24"/>
                <w:szCs w:val="24"/>
              </w:rPr>
              <w:t>as Percentage of Total</w:t>
            </w:r>
          </w:p>
        </w:tc>
        <w:tc>
          <w:tcPr>
            <w:tcW w:w="1106" w:type="dxa"/>
            <w:tcBorders>
              <w:top w:val="dashed" w:sz="4" w:space="0" w:color="auto"/>
              <w:bottom w:val="single" w:sz="12" w:space="0" w:color="auto"/>
            </w:tcBorders>
          </w:tcPr>
          <w:p w:rsidR="00C350B5" w:rsidRDefault="00C350B5" w:rsidP="00171875">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20.9%</w:t>
            </w:r>
          </w:p>
        </w:tc>
        <w:tc>
          <w:tcPr>
            <w:tcW w:w="1080" w:type="dxa"/>
            <w:tcBorders>
              <w:top w:val="dashed" w:sz="4" w:space="0" w:color="auto"/>
              <w:bottom w:val="single" w:sz="12" w:space="0" w:color="auto"/>
              <w:right w:val="single" w:sz="12" w:space="0" w:color="auto"/>
            </w:tcBorders>
          </w:tcPr>
          <w:p w:rsidR="00C350B5" w:rsidRDefault="00C350B5" w:rsidP="00171875">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18.9%</w:t>
            </w:r>
          </w:p>
        </w:tc>
      </w:tr>
    </w:tbl>
    <w:p w:rsidR="00C350B5" w:rsidRDefault="00C350B5" w:rsidP="00C350B5">
      <w:pPr>
        <w:ind w:left="720"/>
        <w:jc w:val="both"/>
        <w:rPr>
          <w:rFonts w:ascii="Times New Roman" w:hAnsi="Times New Roman" w:cs="Times New Roman"/>
          <w:bCs/>
          <w:color w:val="000000" w:themeColor="text1"/>
          <w:kern w:val="24"/>
          <w:sz w:val="24"/>
          <w:szCs w:val="24"/>
        </w:rPr>
      </w:pPr>
    </w:p>
    <w:p w:rsidR="00C350B5" w:rsidRDefault="00C350B5" w:rsidP="00C350B5">
      <w:pPr>
        <w:ind w:left="720"/>
        <w:jc w:val="both"/>
        <w:rPr>
          <w:rFonts w:ascii="Times New Roman" w:hAnsi="Times New Roman" w:cs="Times New Roman"/>
          <w:bCs/>
          <w:color w:val="000000" w:themeColor="text1"/>
          <w:kern w:val="24"/>
          <w:sz w:val="24"/>
          <w:szCs w:val="24"/>
        </w:rPr>
      </w:pPr>
      <w:r w:rsidRPr="003B724E">
        <w:rPr>
          <w:rFonts w:ascii="Times New Roman" w:hAnsi="Times New Roman" w:cs="Times New Roman"/>
          <w:bCs/>
          <w:color w:val="000000" w:themeColor="text1"/>
          <w:kern w:val="24"/>
          <w:sz w:val="24"/>
          <w:szCs w:val="24"/>
        </w:rPr>
        <w:t xml:space="preserve">Source: </w:t>
      </w:r>
      <w:del w:id="3" w:author="user" w:date="2014-10-09T17:24:00Z">
        <w:r w:rsidRPr="003B724E" w:rsidDel="00FB2E93">
          <w:rPr>
            <w:rFonts w:ascii="Times New Roman" w:hAnsi="Times New Roman" w:cs="Times New Roman"/>
            <w:bCs/>
            <w:color w:val="000000" w:themeColor="text1"/>
            <w:kern w:val="24"/>
            <w:sz w:val="24"/>
            <w:szCs w:val="24"/>
          </w:rPr>
          <w:delText>Oficina Nacional de Estad</w:delText>
        </w:r>
        <w:r w:rsidRPr="003B724E" w:rsidDel="00FB2E93">
          <w:rPr>
            <w:rFonts w:ascii="Times New Roman" w:hAnsi="Times New Roman" w:cs="Times New Roman"/>
            <w:color w:val="000000"/>
            <w:sz w:val="24"/>
            <w:szCs w:val="24"/>
          </w:rPr>
          <w:delText>í</w:delText>
        </w:r>
        <w:r w:rsidRPr="003B724E" w:rsidDel="00FB2E93">
          <w:rPr>
            <w:rFonts w:ascii="Times New Roman" w:hAnsi="Times New Roman" w:cs="Times New Roman"/>
            <w:bCs/>
            <w:color w:val="000000" w:themeColor="text1"/>
            <w:kern w:val="24"/>
            <w:sz w:val="24"/>
            <w:szCs w:val="24"/>
          </w:rPr>
          <w:delText>sticas</w:delText>
        </w:r>
        <w:r w:rsidDel="00FB2E93">
          <w:rPr>
            <w:rFonts w:ascii="Times New Roman" w:hAnsi="Times New Roman" w:cs="Times New Roman"/>
            <w:bCs/>
            <w:color w:val="000000" w:themeColor="text1"/>
            <w:kern w:val="24"/>
            <w:sz w:val="24"/>
            <w:szCs w:val="24"/>
          </w:rPr>
          <w:delText xml:space="preserve"> (</w:delText>
        </w:r>
      </w:del>
      <w:r>
        <w:rPr>
          <w:rFonts w:ascii="Times New Roman" w:hAnsi="Times New Roman" w:cs="Times New Roman"/>
          <w:bCs/>
          <w:color w:val="000000" w:themeColor="text1"/>
          <w:kern w:val="24"/>
          <w:sz w:val="24"/>
          <w:szCs w:val="24"/>
        </w:rPr>
        <w:t>ONE</w:t>
      </w:r>
      <w:del w:id="4" w:author="user" w:date="2014-10-09T17:24:00Z">
        <w:r w:rsidDel="00FB2E93">
          <w:rPr>
            <w:rFonts w:ascii="Times New Roman" w:hAnsi="Times New Roman" w:cs="Times New Roman"/>
            <w:bCs/>
            <w:color w:val="000000" w:themeColor="text1"/>
            <w:kern w:val="24"/>
            <w:sz w:val="24"/>
            <w:szCs w:val="24"/>
          </w:rPr>
          <w:delText>)</w:delText>
        </w:r>
      </w:del>
      <w:r w:rsidRPr="003B724E">
        <w:rPr>
          <w:rFonts w:ascii="Times New Roman" w:hAnsi="Times New Roman" w:cs="Times New Roman"/>
          <w:bCs/>
          <w:color w:val="000000" w:themeColor="text1"/>
          <w:kern w:val="24"/>
          <w:sz w:val="24"/>
          <w:szCs w:val="24"/>
        </w:rPr>
        <w:t xml:space="preserve">, </w:t>
      </w:r>
      <w:r w:rsidRPr="00C44266">
        <w:rPr>
          <w:rFonts w:ascii="Times New Roman" w:hAnsi="Times New Roman" w:cs="Times New Roman"/>
          <w:bCs/>
          <w:i/>
          <w:color w:val="000000" w:themeColor="text1"/>
          <w:kern w:val="24"/>
          <w:sz w:val="24"/>
          <w:szCs w:val="24"/>
        </w:rPr>
        <w:t>Anuario Estad</w:t>
      </w:r>
      <w:r w:rsidRPr="00C44266">
        <w:rPr>
          <w:rFonts w:ascii="Times New Roman" w:hAnsi="Times New Roman" w:cs="Times New Roman"/>
          <w:i/>
          <w:color w:val="000000"/>
          <w:sz w:val="24"/>
          <w:szCs w:val="24"/>
        </w:rPr>
        <w:t>í</w:t>
      </w:r>
      <w:r w:rsidRPr="00C44266">
        <w:rPr>
          <w:rFonts w:ascii="Times New Roman" w:hAnsi="Times New Roman" w:cs="Times New Roman"/>
          <w:bCs/>
          <w:i/>
          <w:color w:val="000000" w:themeColor="text1"/>
          <w:kern w:val="24"/>
          <w:sz w:val="24"/>
          <w:szCs w:val="24"/>
        </w:rPr>
        <w:t>stico de Cuba (AEC)</w:t>
      </w:r>
      <w:r w:rsidRPr="003B724E">
        <w:rPr>
          <w:rFonts w:ascii="Times New Roman" w:hAnsi="Times New Roman" w:cs="Times New Roman"/>
          <w:bCs/>
          <w:color w:val="000000" w:themeColor="text1"/>
          <w:kern w:val="24"/>
          <w:sz w:val="24"/>
          <w:szCs w:val="24"/>
        </w:rPr>
        <w:t>,</w:t>
      </w:r>
      <w:r>
        <w:rPr>
          <w:rFonts w:ascii="Times New Roman" w:hAnsi="Times New Roman" w:cs="Times New Roman"/>
          <w:bCs/>
          <w:color w:val="000000" w:themeColor="text1"/>
          <w:kern w:val="24"/>
          <w:sz w:val="24"/>
          <w:szCs w:val="24"/>
        </w:rPr>
        <w:t xml:space="preserve"> 2008, 2011 (Table 5.5) and 2014</w:t>
      </w:r>
      <w:r w:rsidRPr="003B724E">
        <w:rPr>
          <w:rFonts w:ascii="Times New Roman" w:hAnsi="Times New Roman" w:cs="Times New Roman"/>
          <w:bCs/>
          <w:color w:val="000000" w:themeColor="text1"/>
          <w:kern w:val="24"/>
          <w:sz w:val="24"/>
          <w:szCs w:val="24"/>
        </w:rPr>
        <w:t xml:space="preserve"> (Table 7.3)</w:t>
      </w:r>
      <w:ins w:id="5" w:author="user" w:date="2014-10-09T16:24:00Z">
        <w:r>
          <w:rPr>
            <w:rFonts w:ascii="Times New Roman" w:hAnsi="Times New Roman" w:cs="Times New Roman"/>
            <w:bCs/>
            <w:color w:val="000000" w:themeColor="text1"/>
            <w:kern w:val="24"/>
            <w:sz w:val="24"/>
            <w:szCs w:val="24"/>
          </w:rPr>
          <w:t>;</w:t>
        </w:r>
      </w:ins>
      <w:r w:rsidRPr="003B724E">
        <w:rPr>
          <w:rFonts w:ascii="Times New Roman" w:hAnsi="Times New Roman" w:cs="Times New Roman"/>
          <w:bCs/>
          <w:color w:val="000000" w:themeColor="text1"/>
          <w:kern w:val="24"/>
          <w:sz w:val="24"/>
          <w:szCs w:val="24"/>
        </w:rPr>
        <w:t xml:space="preserve"> and </w:t>
      </w:r>
      <w:del w:id="6" w:author="user" w:date="2014-10-09T17:28:00Z">
        <w:r w:rsidRPr="003B724E" w:rsidDel="00FB2E93">
          <w:rPr>
            <w:rFonts w:ascii="Times New Roman" w:hAnsi="Times New Roman" w:cs="Times New Roman"/>
            <w:bCs/>
            <w:color w:val="000000" w:themeColor="text1"/>
            <w:kern w:val="24"/>
            <w:sz w:val="24"/>
            <w:szCs w:val="24"/>
          </w:rPr>
          <w:delText>Naciones Unidas, Comisi</w:delText>
        </w:r>
        <w:r w:rsidRPr="003B724E" w:rsidDel="00FB2E93">
          <w:rPr>
            <w:rFonts w:ascii="Times New Roman" w:hAnsi="Times New Roman" w:cs="Times New Roman"/>
            <w:color w:val="000000"/>
            <w:sz w:val="24"/>
            <w:szCs w:val="24"/>
          </w:rPr>
          <w:delText>ó</w:delText>
        </w:r>
        <w:r w:rsidRPr="003B724E" w:rsidDel="00FB2E93">
          <w:rPr>
            <w:rFonts w:ascii="Times New Roman" w:hAnsi="Times New Roman" w:cs="Times New Roman"/>
            <w:bCs/>
            <w:color w:val="000000" w:themeColor="text1"/>
            <w:kern w:val="24"/>
            <w:sz w:val="24"/>
            <w:szCs w:val="24"/>
          </w:rPr>
          <w:delText>n Econ</w:delText>
        </w:r>
        <w:r w:rsidRPr="003B724E" w:rsidDel="00FB2E93">
          <w:rPr>
            <w:rFonts w:ascii="Times New Roman" w:hAnsi="Times New Roman" w:cs="Times New Roman"/>
            <w:color w:val="000000"/>
            <w:sz w:val="24"/>
            <w:szCs w:val="24"/>
          </w:rPr>
          <w:delText>ó</w:delText>
        </w:r>
        <w:r w:rsidRPr="003B724E" w:rsidDel="00FB2E93">
          <w:rPr>
            <w:rFonts w:ascii="Times New Roman" w:hAnsi="Times New Roman" w:cs="Times New Roman"/>
            <w:bCs/>
            <w:color w:val="000000" w:themeColor="text1"/>
            <w:kern w:val="24"/>
            <w:sz w:val="24"/>
            <w:szCs w:val="24"/>
          </w:rPr>
          <w:delText>mica para America Latina y el Caribe (</w:delText>
        </w:r>
      </w:del>
      <w:r w:rsidRPr="003B724E">
        <w:rPr>
          <w:rFonts w:ascii="Times New Roman" w:hAnsi="Times New Roman" w:cs="Times New Roman"/>
          <w:bCs/>
          <w:color w:val="000000" w:themeColor="text1"/>
          <w:kern w:val="24"/>
          <w:sz w:val="24"/>
          <w:szCs w:val="24"/>
        </w:rPr>
        <w:t>CEPAL</w:t>
      </w:r>
      <w:del w:id="7" w:author="user" w:date="2014-10-09T17:28:00Z">
        <w:r w:rsidRPr="003B724E" w:rsidDel="00FB2E93">
          <w:rPr>
            <w:rFonts w:ascii="Times New Roman" w:hAnsi="Times New Roman" w:cs="Times New Roman"/>
            <w:bCs/>
            <w:color w:val="000000" w:themeColor="text1"/>
            <w:kern w:val="24"/>
            <w:sz w:val="24"/>
            <w:szCs w:val="24"/>
          </w:rPr>
          <w:delText>)</w:delText>
        </w:r>
      </w:del>
      <w:r w:rsidRPr="003B724E">
        <w:rPr>
          <w:rFonts w:ascii="Times New Roman" w:hAnsi="Times New Roman" w:cs="Times New Roman"/>
          <w:bCs/>
          <w:color w:val="000000" w:themeColor="text1"/>
          <w:kern w:val="24"/>
          <w:sz w:val="24"/>
          <w:szCs w:val="24"/>
        </w:rPr>
        <w:t xml:space="preserve">, </w:t>
      </w:r>
      <w:r w:rsidRPr="00C44266">
        <w:rPr>
          <w:rFonts w:ascii="Times New Roman" w:hAnsi="Times New Roman" w:cs="Times New Roman"/>
          <w:bCs/>
          <w:i/>
          <w:color w:val="000000" w:themeColor="text1"/>
          <w:kern w:val="24"/>
          <w:sz w:val="24"/>
          <w:szCs w:val="24"/>
        </w:rPr>
        <w:t>La Econom</w:t>
      </w:r>
      <w:r w:rsidRPr="00C44266">
        <w:rPr>
          <w:rFonts w:ascii="Times New Roman" w:hAnsi="Times New Roman" w:cs="Times New Roman"/>
          <w:i/>
          <w:color w:val="000000"/>
          <w:sz w:val="24"/>
          <w:szCs w:val="24"/>
        </w:rPr>
        <w:t>í</w:t>
      </w:r>
      <w:r w:rsidRPr="00C44266">
        <w:rPr>
          <w:rFonts w:ascii="Times New Roman" w:hAnsi="Times New Roman" w:cs="Times New Roman"/>
          <w:bCs/>
          <w:i/>
          <w:color w:val="000000" w:themeColor="text1"/>
          <w:kern w:val="24"/>
          <w:sz w:val="24"/>
          <w:szCs w:val="24"/>
        </w:rPr>
        <w:t>a de Cuba</w:t>
      </w:r>
      <w:r w:rsidRPr="003B724E">
        <w:rPr>
          <w:rFonts w:ascii="Times New Roman" w:hAnsi="Times New Roman" w:cs="Times New Roman"/>
          <w:bCs/>
          <w:color w:val="000000" w:themeColor="text1"/>
          <w:kern w:val="24"/>
          <w:sz w:val="24"/>
          <w:szCs w:val="24"/>
        </w:rPr>
        <w:t xml:space="preserve">, Santiago </w:t>
      </w:r>
      <w:ins w:id="8" w:author="user" w:date="2014-10-09T16:18:00Z">
        <w:r>
          <w:rPr>
            <w:rFonts w:ascii="Times New Roman" w:hAnsi="Times New Roman" w:cs="Times New Roman"/>
            <w:bCs/>
            <w:color w:val="000000" w:themeColor="text1"/>
            <w:kern w:val="24"/>
            <w:sz w:val="24"/>
            <w:szCs w:val="24"/>
          </w:rPr>
          <w:t xml:space="preserve">de </w:t>
        </w:r>
      </w:ins>
      <w:r w:rsidRPr="003B724E">
        <w:rPr>
          <w:rFonts w:ascii="Times New Roman" w:hAnsi="Times New Roman" w:cs="Times New Roman"/>
          <w:bCs/>
          <w:color w:val="000000" w:themeColor="text1"/>
          <w:kern w:val="24"/>
          <w:sz w:val="24"/>
          <w:szCs w:val="24"/>
        </w:rPr>
        <w:t>Chile, 2000</w:t>
      </w:r>
      <w:ins w:id="9" w:author="user" w:date="2014-10-09T17:25:00Z">
        <w:r>
          <w:rPr>
            <w:rFonts w:ascii="Times New Roman" w:hAnsi="Times New Roman" w:cs="Times New Roman"/>
            <w:bCs/>
            <w:color w:val="000000" w:themeColor="text1"/>
            <w:kern w:val="24"/>
            <w:sz w:val="24"/>
            <w:szCs w:val="24"/>
          </w:rPr>
          <w:t>.</w:t>
        </w:r>
      </w:ins>
    </w:p>
    <w:p w:rsidR="002D7772" w:rsidRDefault="002D7772" w:rsidP="00C350B5">
      <w:pPr>
        <w:ind w:left="720"/>
        <w:jc w:val="both"/>
        <w:rPr>
          <w:rFonts w:ascii="Times New Roman" w:hAnsi="Times New Roman" w:cs="Times New Roman"/>
          <w:bCs/>
          <w:color w:val="000000" w:themeColor="text1"/>
          <w:kern w:val="24"/>
          <w:sz w:val="24"/>
          <w:szCs w:val="24"/>
        </w:rPr>
      </w:pPr>
    </w:p>
    <w:p w:rsidR="00FE0277" w:rsidRDefault="00684AE0" w:rsidP="00B637CC">
      <w:pPr>
        <w:rPr>
          <w:rFonts w:ascii="Times New Roman" w:hAnsi="Times New Roman" w:cs="Times New Roman"/>
          <w:b/>
          <w:bCs/>
        </w:rPr>
      </w:pPr>
      <w:r>
        <w:rPr>
          <w:rFonts w:ascii="Times New Roman" w:hAnsi="Times New Roman" w:cs="Times New Roman"/>
          <w:b/>
          <w:bCs/>
        </w:rPr>
        <w:t>THE COLLAPSE OF MANUFACTURING</w:t>
      </w:r>
      <w:r w:rsidR="002118CA" w:rsidRPr="002118CA">
        <w:rPr>
          <w:rFonts w:ascii="Times New Roman" w:hAnsi="Times New Roman" w:cs="Times New Roman"/>
          <w:b/>
          <w:bCs/>
        </w:rPr>
        <w:t>, 1989-2014</w:t>
      </w:r>
    </w:p>
    <w:p w:rsidR="00B637CC" w:rsidRDefault="00B637CC" w:rsidP="00B637CC">
      <w:pPr>
        <w:pStyle w:val="ListParagraph"/>
        <w:spacing w:after="240" w:line="480" w:lineRule="auto"/>
        <w:ind w:left="0"/>
        <w:jc w:val="both"/>
        <w:rPr>
          <w:rFonts w:asciiTheme="majorHAnsi" w:eastAsiaTheme="majorEastAsia" w:hAnsi="Calibri" w:cstheme="majorBidi"/>
          <w:b/>
          <w:bCs/>
          <w:color w:val="000000" w:themeColor="text1"/>
          <w:kern w:val="24"/>
        </w:rPr>
      </w:pPr>
      <w:r>
        <w:rPr>
          <w:bCs/>
        </w:rPr>
        <w:t xml:space="preserve">In 1989, the </w:t>
      </w:r>
      <w:r w:rsidR="0040713F">
        <w:rPr>
          <w:bCs/>
        </w:rPr>
        <w:t xml:space="preserve">Cuba’s manufacturing </w:t>
      </w:r>
      <w:r>
        <w:rPr>
          <w:bCs/>
        </w:rPr>
        <w:t xml:space="preserve">sector (not including construction, utilities and transportation) constituted almost 25% of GDP and </w:t>
      </w:r>
      <w:ins w:id="10" w:author="Jorge Perez-Lopez" w:date="2014-10-06T18:12:00Z">
        <w:r>
          <w:rPr>
            <w:bCs/>
          </w:rPr>
          <w:t xml:space="preserve">employed </w:t>
        </w:r>
      </w:ins>
      <w:r>
        <w:rPr>
          <w:bCs/>
        </w:rPr>
        <w:t>close to 20% of the labor force. However, by 2016, the sector accounted for only 13.4% of GDP and 9.3% of the labor force, reductions of close to 50% in each case.</w:t>
      </w:r>
      <w:del w:id="11" w:author="Jorge Perez-Lopez" w:date="2014-10-06T18:12:00Z">
        <w:r w:rsidDel="002509D2">
          <w:rPr>
            <w:bCs/>
          </w:rPr>
          <w:delText>.</w:delText>
        </w:r>
      </w:del>
      <w:r>
        <w:rPr>
          <w:bCs/>
        </w:rPr>
        <w:t xml:space="preserve"> </w:t>
      </w:r>
      <w:r w:rsidR="0040713F">
        <w:rPr>
          <w:bCs/>
        </w:rPr>
        <w:t xml:space="preserve"> </w:t>
      </w:r>
      <w:r>
        <w:rPr>
          <w:bCs/>
        </w:rPr>
        <w:t>The volume of manufacturing production, in physical terms, collapsed with the economic melt-down accompanying the end</w:t>
      </w:r>
      <w:del w:id="12" w:author="user" w:date="2014-10-09T16:21:00Z">
        <w:r w:rsidDel="00351B05">
          <w:rPr>
            <w:bCs/>
          </w:rPr>
          <w:delText>ing</w:delText>
        </w:r>
      </w:del>
      <w:r>
        <w:rPr>
          <w:bCs/>
        </w:rPr>
        <w:t xml:space="preserve"> of the “special relationship with the former Soviet </w:t>
      </w:r>
      <w:r>
        <w:rPr>
          <w:bCs/>
        </w:rPr>
        <w:lastRenderedPageBreak/>
        <w:t>Union</w:t>
      </w:r>
      <w:ins w:id="13" w:author="Jorge Perez-Lopez" w:date="2014-10-07T16:17:00Z">
        <w:r>
          <w:rPr>
            <w:bCs/>
          </w:rPr>
          <w:t>”</w:t>
        </w:r>
      </w:ins>
      <w:r>
        <w:rPr>
          <w:bCs/>
        </w:rPr>
        <w:t xml:space="preserve"> from 1989 to 1992</w:t>
      </w:r>
      <w:del w:id="14" w:author="Jorge Perez-Lopez" w:date="2014-10-07T16:13:00Z">
        <w:r w:rsidDel="00F72851">
          <w:rPr>
            <w:bCs/>
          </w:rPr>
          <w:delText>.</w:delText>
        </w:r>
      </w:del>
      <w:r>
        <w:rPr>
          <w:bCs/>
        </w:rPr>
        <w:t xml:space="preserve"> (</w:t>
      </w:r>
      <w:ins w:id="15" w:author="Jorge Perez-Lopez" w:date="2014-10-07T16:13:00Z">
        <w:r>
          <w:rPr>
            <w:bCs/>
          </w:rPr>
          <w:t>s</w:t>
        </w:r>
      </w:ins>
      <w:del w:id="16" w:author="Jorge Perez-Lopez" w:date="2014-10-07T16:13:00Z">
        <w:r w:rsidDel="00F72851">
          <w:rPr>
            <w:bCs/>
          </w:rPr>
          <w:delText>S</w:delText>
        </w:r>
      </w:del>
      <w:r>
        <w:rPr>
          <w:bCs/>
        </w:rPr>
        <w:t>ee Figure 1</w:t>
      </w:r>
      <w:del w:id="17" w:author="Jorge Perez-Lopez" w:date="2014-10-07T16:13:00Z">
        <w:r w:rsidDel="00F72851">
          <w:rPr>
            <w:bCs/>
          </w:rPr>
          <w:delText>.</w:delText>
        </w:r>
      </w:del>
      <w:r>
        <w:rPr>
          <w:bCs/>
        </w:rPr>
        <w:t>)</w:t>
      </w:r>
      <w:ins w:id="18" w:author="Jorge Perez-Lopez" w:date="2014-10-07T16:13:00Z">
        <w:r>
          <w:rPr>
            <w:bCs/>
          </w:rPr>
          <w:t>.</w:t>
        </w:r>
      </w:ins>
      <w:r>
        <w:rPr>
          <w:bCs/>
        </w:rPr>
        <w:t xml:space="preserve">  By 1993, it had declined to about one-third of the 1989 level. The volume of production rose somewhat in the following two decades</w:t>
      </w:r>
      <w:ins w:id="19" w:author="user" w:date="2014-10-09T16:22:00Z">
        <w:r>
          <w:rPr>
            <w:bCs/>
          </w:rPr>
          <w:t>,</w:t>
        </w:r>
      </w:ins>
      <w:r>
        <w:rPr>
          <w:bCs/>
        </w:rPr>
        <w:t xml:space="preserve"> but by 2012 </w:t>
      </w:r>
      <w:ins w:id="20" w:author="user" w:date="2014-10-09T16:22:00Z">
        <w:r>
          <w:rPr>
            <w:bCs/>
          </w:rPr>
          <w:t xml:space="preserve">it </w:t>
        </w:r>
      </w:ins>
      <w:r>
        <w:rPr>
          <w:bCs/>
        </w:rPr>
        <w:t>was still only 54.3% of the 1989 level</w:t>
      </w:r>
      <w:del w:id="21" w:author="Jorge Perez-Lopez" w:date="2014-10-07T16:13:00Z">
        <w:r w:rsidDel="00F72851">
          <w:rPr>
            <w:bCs/>
          </w:rPr>
          <w:delText>.</w:delText>
        </w:r>
      </w:del>
      <w:r>
        <w:rPr>
          <w:bCs/>
        </w:rPr>
        <w:t xml:space="preserve"> (ONE</w:t>
      </w:r>
      <w:ins w:id="22" w:author="Jorge Perez-Lopez" w:date="2014-10-07T16:13:00Z">
        <w:r>
          <w:rPr>
            <w:bCs/>
          </w:rPr>
          <w:t>I</w:t>
        </w:r>
      </w:ins>
      <w:r>
        <w:rPr>
          <w:bCs/>
        </w:rPr>
        <w:t>, AEC 2013, Table 11.1</w:t>
      </w:r>
      <w:del w:id="23" w:author="Jorge Perez-Lopez" w:date="2014-10-07T16:13:00Z">
        <w:r w:rsidDel="00F72851">
          <w:rPr>
            <w:bCs/>
          </w:rPr>
          <w:delText>.</w:delText>
        </w:r>
      </w:del>
      <w:r>
        <w:rPr>
          <w:bCs/>
        </w:rPr>
        <w:t>)</w:t>
      </w:r>
      <w:ins w:id="24" w:author="Jorge Perez-Lopez" w:date="2014-10-07T16:13:00Z">
        <w:r>
          <w:rPr>
            <w:bCs/>
          </w:rPr>
          <w:t>.</w:t>
        </w:r>
      </w:ins>
    </w:p>
    <w:p w:rsidR="005D400A" w:rsidRDefault="00C350B5" w:rsidP="00C350B5">
      <w:pPr>
        <w:pStyle w:val="ListParagraph"/>
        <w:spacing w:before="100" w:beforeAutospacing="1" w:after="100" w:afterAutospacing="1" w:line="480" w:lineRule="auto"/>
        <w:ind w:left="0"/>
        <w:jc w:val="both"/>
        <w:rPr>
          <w:rFonts w:asciiTheme="majorHAnsi" w:eastAsiaTheme="majorEastAsia" w:hAnsi="Calibri" w:cstheme="majorBidi"/>
          <w:b/>
          <w:bCs/>
          <w:color w:val="000000" w:themeColor="text1"/>
          <w:kern w:val="24"/>
        </w:rPr>
      </w:pPr>
      <w:r>
        <w:rPr>
          <w:bCs/>
        </w:rPr>
        <w:t xml:space="preserve">Production volumes in the sugar agro-industrial sector began a rapid descent from 1991 to 1995, remaining in the </w:t>
      </w:r>
      <w:ins w:id="25" w:author="Jorge Perez-Lopez" w:date="2014-10-07T16:14:00Z">
        <w:r>
          <w:rPr>
            <w:bCs/>
          </w:rPr>
          <w:t xml:space="preserve">3 to 5 </w:t>
        </w:r>
      </w:ins>
      <w:del w:id="26" w:author="Jorge Perez-Lopez" w:date="2014-10-07T16:14:00Z">
        <w:r w:rsidDel="00F72851">
          <w:rPr>
            <w:bCs/>
          </w:rPr>
          <w:delText xml:space="preserve">three to five </w:delText>
        </w:r>
      </w:del>
      <w:r>
        <w:rPr>
          <w:bCs/>
        </w:rPr>
        <w:t xml:space="preserve">million ton per year range, but then declined sharply from 2000 to 2005 to </w:t>
      </w:r>
      <w:del w:id="27" w:author="Jorge Perez-Lopez" w:date="2014-10-07T16:15:00Z">
        <w:r w:rsidDel="00F72851">
          <w:rPr>
            <w:bCs/>
          </w:rPr>
          <w:delText xml:space="preserve">a range of </w:delText>
        </w:r>
      </w:del>
      <w:r>
        <w:rPr>
          <w:bCs/>
        </w:rPr>
        <w:t xml:space="preserve">about </w:t>
      </w:r>
      <w:ins w:id="28" w:author="Jorge Perez-Lopez" w:date="2014-10-07T16:15:00Z">
        <w:r>
          <w:rPr>
            <w:bCs/>
          </w:rPr>
          <w:t xml:space="preserve">1 to </w:t>
        </w:r>
      </w:ins>
      <w:del w:id="29" w:author="Jorge Perez-Lopez" w:date="2014-10-07T16:15:00Z">
        <w:r w:rsidDel="00F72851">
          <w:rPr>
            <w:bCs/>
          </w:rPr>
          <w:delText xml:space="preserve">one to one and one-half </w:delText>
        </w:r>
      </w:del>
      <w:ins w:id="30" w:author="Jorge Perez-Lopez" w:date="2014-10-07T16:15:00Z">
        <w:r>
          <w:rPr>
            <w:bCs/>
          </w:rPr>
          <w:t xml:space="preserve">1.5 </w:t>
        </w:r>
      </w:ins>
      <w:r>
        <w:rPr>
          <w:bCs/>
        </w:rPr>
        <w:t>million tons per year</w:t>
      </w:r>
      <w:del w:id="31" w:author="Jorge Perez-Lopez" w:date="2014-10-07T16:15:00Z">
        <w:r w:rsidDel="00F72851">
          <w:rPr>
            <w:bCs/>
          </w:rPr>
          <w:delText>.</w:delText>
        </w:r>
      </w:del>
      <w:r>
        <w:rPr>
          <w:bCs/>
        </w:rPr>
        <w:t>.  By 2016, sugar production volumes were around 20% of the</w:t>
      </w:r>
      <w:ins w:id="32" w:author="user" w:date="2014-10-09T16:22:00Z">
        <w:r>
          <w:rPr>
            <w:bCs/>
          </w:rPr>
          <w:t>ir</w:t>
        </w:r>
      </w:ins>
      <w:r>
        <w:rPr>
          <w:bCs/>
        </w:rPr>
        <w:t xml:space="preserve"> 1989 level. The 2014 volume of production for manufacturing including sugar was 46.2% of the 1989 level</w:t>
      </w:r>
      <w:del w:id="33" w:author="Jorge Perez-Lopez" w:date="2014-10-07T16:16:00Z">
        <w:r w:rsidDel="00F72851">
          <w:rPr>
            <w:bCs/>
          </w:rPr>
          <w:delText>.</w:delText>
        </w:r>
      </w:del>
      <w:r>
        <w:rPr>
          <w:bCs/>
        </w:rPr>
        <w:t xml:space="preserve"> (Ibid)</w:t>
      </w:r>
      <w:ins w:id="34" w:author="Jorge Perez-Lopez" w:date="2014-10-07T16:16:00Z">
        <w:r>
          <w:rPr>
            <w:bCs/>
          </w:rPr>
          <w:t>.</w:t>
        </w:r>
      </w:ins>
    </w:p>
    <w:p w:rsidR="00FE0277" w:rsidRDefault="00FE0277" w:rsidP="00F727EE">
      <w:pPr>
        <w:spacing w:after="0" w:line="240" w:lineRule="auto"/>
        <w:jc w:val="center"/>
        <w:rPr>
          <w:rFonts w:ascii="Times New Roman" w:eastAsiaTheme="minorEastAsia" w:hAnsi="Times New Roman" w:cs="Times New Roman"/>
          <w:b/>
          <w:bCs/>
          <w:color w:val="000000" w:themeColor="text1"/>
          <w:kern w:val="24"/>
          <w:sz w:val="24"/>
          <w:szCs w:val="24"/>
        </w:rPr>
      </w:pPr>
      <w:r>
        <w:rPr>
          <w:rFonts w:ascii="Times New Roman" w:eastAsiaTheme="minorEastAsia" w:hAnsi="Times New Roman" w:cs="Times New Roman"/>
          <w:b/>
          <w:bCs/>
          <w:color w:val="000000" w:themeColor="text1"/>
          <w:kern w:val="24"/>
          <w:sz w:val="24"/>
          <w:szCs w:val="24"/>
        </w:rPr>
        <w:t>Fi</w:t>
      </w:r>
      <w:r w:rsidR="008C2D40" w:rsidRPr="00694CC8">
        <w:rPr>
          <w:rFonts w:ascii="Times New Roman" w:eastAsiaTheme="minorEastAsia" w:hAnsi="Times New Roman" w:cs="Times New Roman"/>
          <w:b/>
          <w:bCs/>
          <w:color w:val="000000" w:themeColor="text1"/>
          <w:kern w:val="24"/>
          <w:sz w:val="24"/>
          <w:szCs w:val="24"/>
        </w:rPr>
        <w:t>gure 1</w:t>
      </w:r>
      <w:ins w:id="35" w:author="user" w:date="2014-10-09T16:34:00Z">
        <w:r w:rsidR="00351B05">
          <w:rPr>
            <w:rFonts w:ascii="Times New Roman" w:eastAsiaTheme="minorEastAsia" w:hAnsi="Times New Roman" w:cs="Times New Roman"/>
            <w:b/>
            <w:bCs/>
            <w:color w:val="000000" w:themeColor="text1"/>
            <w:kern w:val="24"/>
            <w:sz w:val="24"/>
            <w:szCs w:val="24"/>
          </w:rPr>
          <w:t>:</w:t>
        </w:r>
      </w:ins>
      <w:r w:rsidR="00DF06EF">
        <w:rPr>
          <w:rFonts w:ascii="Times New Roman" w:eastAsiaTheme="minorEastAsia" w:hAnsi="Times New Roman" w:cs="Times New Roman"/>
          <w:b/>
          <w:bCs/>
          <w:color w:val="000000" w:themeColor="text1"/>
          <w:kern w:val="24"/>
          <w:sz w:val="24"/>
          <w:szCs w:val="24"/>
        </w:rPr>
        <w:t xml:space="preserve">   Indices</w:t>
      </w:r>
      <w:r w:rsidR="008C2D40" w:rsidRPr="00694CC8">
        <w:rPr>
          <w:rFonts w:ascii="Times New Roman" w:eastAsiaTheme="minorEastAsia" w:hAnsi="Times New Roman" w:cs="Times New Roman"/>
          <w:b/>
          <w:bCs/>
          <w:color w:val="000000" w:themeColor="text1"/>
          <w:kern w:val="24"/>
          <w:sz w:val="24"/>
          <w:szCs w:val="24"/>
        </w:rPr>
        <w:t xml:space="preserve"> of </w:t>
      </w:r>
      <w:r w:rsidR="00977177">
        <w:rPr>
          <w:rFonts w:ascii="Times New Roman" w:eastAsiaTheme="minorEastAsia" w:hAnsi="Times New Roman" w:cs="Times New Roman"/>
          <w:b/>
          <w:bCs/>
          <w:color w:val="000000" w:themeColor="text1"/>
          <w:kern w:val="24"/>
          <w:sz w:val="24"/>
          <w:szCs w:val="24"/>
        </w:rPr>
        <w:t xml:space="preserve">Manufacturing </w:t>
      </w:r>
      <w:r w:rsidR="008C2D40" w:rsidRPr="00694CC8">
        <w:rPr>
          <w:rFonts w:ascii="Times New Roman" w:eastAsiaTheme="minorEastAsia" w:hAnsi="Times New Roman" w:cs="Times New Roman"/>
          <w:b/>
          <w:bCs/>
          <w:color w:val="000000" w:themeColor="text1"/>
          <w:kern w:val="24"/>
          <w:sz w:val="24"/>
          <w:szCs w:val="24"/>
        </w:rPr>
        <w:t>Output</w:t>
      </w:r>
      <w:r>
        <w:rPr>
          <w:rFonts w:ascii="Times New Roman" w:eastAsiaTheme="minorEastAsia" w:hAnsi="Times New Roman" w:cs="Times New Roman"/>
          <w:b/>
          <w:bCs/>
          <w:color w:val="000000" w:themeColor="text1"/>
          <w:kern w:val="24"/>
          <w:sz w:val="24"/>
          <w:szCs w:val="24"/>
        </w:rPr>
        <w:t xml:space="preserve"> in Physical Term</w:t>
      </w:r>
      <w:r w:rsidR="008C2D40" w:rsidRPr="00694CC8">
        <w:rPr>
          <w:rFonts w:ascii="Times New Roman" w:eastAsiaTheme="minorEastAsia" w:hAnsi="Times New Roman" w:cs="Times New Roman"/>
          <w:b/>
          <w:bCs/>
          <w:color w:val="000000" w:themeColor="text1"/>
          <w:kern w:val="24"/>
          <w:sz w:val="24"/>
          <w:szCs w:val="24"/>
        </w:rPr>
        <w:t xml:space="preserve"> 1989</w:t>
      </w:r>
      <w:del w:id="36" w:author="user" w:date="2014-10-09T16:23:00Z">
        <w:r w:rsidR="008C2D40" w:rsidRPr="00694CC8" w:rsidDel="00351B05">
          <w:rPr>
            <w:rFonts w:ascii="Times New Roman" w:eastAsiaTheme="minorEastAsia" w:hAnsi="Times New Roman" w:cs="Times New Roman"/>
            <w:b/>
            <w:bCs/>
            <w:color w:val="000000" w:themeColor="text1"/>
            <w:kern w:val="24"/>
            <w:sz w:val="24"/>
            <w:szCs w:val="24"/>
          </w:rPr>
          <w:delText xml:space="preserve"> </w:delText>
        </w:r>
      </w:del>
      <w:r w:rsidR="008C2D40" w:rsidRPr="00694CC8">
        <w:rPr>
          <w:rFonts w:ascii="Times New Roman" w:eastAsiaTheme="minorEastAsia" w:hAnsi="Times New Roman" w:cs="Times New Roman"/>
          <w:b/>
          <w:bCs/>
          <w:color w:val="000000" w:themeColor="text1"/>
          <w:kern w:val="24"/>
          <w:sz w:val="24"/>
          <w:szCs w:val="24"/>
        </w:rPr>
        <w:t>-</w:t>
      </w:r>
      <w:del w:id="37" w:author="user" w:date="2014-10-09T16:23:00Z">
        <w:r w:rsidR="008C2D40" w:rsidRPr="00694CC8" w:rsidDel="00351B05">
          <w:rPr>
            <w:rFonts w:ascii="Times New Roman" w:eastAsiaTheme="minorEastAsia" w:hAnsi="Times New Roman" w:cs="Times New Roman"/>
            <w:b/>
            <w:bCs/>
            <w:color w:val="000000" w:themeColor="text1"/>
            <w:kern w:val="24"/>
            <w:sz w:val="24"/>
            <w:szCs w:val="24"/>
          </w:rPr>
          <w:delText xml:space="preserve"> </w:delText>
        </w:r>
      </w:del>
      <w:r w:rsidR="00A73CA2">
        <w:rPr>
          <w:rFonts w:ascii="Times New Roman" w:eastAsiaTheme="minorEastAsia" w:hAnsi="Times New Roman" w:cs="Times New Roman"/>
          <w:b/>
          <w:bCs/>
          <w:color w:val="000000" w:themeColor="text1"/>
          <w:kern w:val="24"/>
          <w:sz w:val="24"/>
          <w:szCs w:val="24"/>
        </w:rPr>
        <w:t>2014</w:t>
      </w:r>
    </w:p>
    <w:p w:rsidR="008C2D40" w:rsidRPr="00FE0277" w:rsidRDefault="008C2D40" w:rsidP="00F727EE">
      <w:pPr>
        <w:spacing w:after="0" w:line="240" w:lineRule="auto"/>
        <w:jc w:val="center"/>
        <w:rPr>
          <w:rFonts w:ascii="Times New Roman" w:eastAsiaTheme="minorEastAsia" w:hAnsi="Times New Roman" w:cs="Times New Roman"/>
          <w:b/>
          <w:bCs/>
          <w:color w:val="000000" w:themeColor="text1"/>
          <w:kern w:val="24"/>
          <w:sz w:val="24"/>
          <w:szCs w:val="24"/>
        </w:rPr>
      </w:pPr>
      <w:r w:rsidRPr="00977177">
        <w:rPr>
          <w:rFonts w:ascii="Times New Roman" w:eastAsiaTheme="minorEastAsia" w:hAnsi="Times New Roman" w:cs="Times New Roman"/>
          <w:b/>
          <w:bCs/>
          <w:color w:val="000000" w:themeColor="text1"/>
          <w:kern w:val="24"/>
          <w:sz w:val="24"/>
          <w:szCs w:val="24"/>
        </w:rPr>
        <w:t>(1989 = 100.0)</w:t>
      </w:r>
    </w:p>
    <w:p w:rsidR="00583F68" w:rsidRPr="00603986" w:rsidRDefault="008C2D40" w:rsidP="00C76E9B">
      <w:pPr>
        <w:spacing w:after="0" w:line="240" w:lineRule="auto"/>
        <w:jc w:val="center"/>
        <w:rPr>
          <w:rFonts w:ascii="Times New Roman" w:eastAsiaTheme="minorEastAsia" w:hAnsi="Times New Roman" w:cs="Times New Roman"/>
          <w:bCs/>
          <w:color w:val="000000" w:themeColor="text1"/>
          <w:kern w:val="24"/>
          <w:sz w:val="24"/>
          <w:szCs w:val="24"/>
          <w14:textFill>
            <w14:gradFill>
              <w14:gsLst>
                <w14:gs w14:pos="0">
                  <w14:srgbClr w14:val="FF000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320F97">
        <w:rPr>
          <w:rFonts w:ascii="Times New Roman" w:eastAsia="Times New Roman" w:hAnsi="Times New Roman" w:cs="Times New Roman"/>
          <w:noProof/>
          <w:sz w:val="24"/>
          <w:szCs w:val="24"/>
        </w:rPr>
        <w:drawing>
          <wp:inline distT="0" distB="0" distL="0" distR="0">
            <wp:extent cx="5266690" cy="2568358"/>
            <wp:effectExtent l="0" t="0" r="10160" b="38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5927" w:rsidRDefault="00F55927" w:rsidP="0065129A">
      <w:pPr>
        <w:spacing w:after="0" w:line="240" w:lineRule="auto"/>
        <w:ind w:left="1440" w:hanging="720"/>
        <w:rPr>
          <w:rFonts w:ascii="Times New Roman" w:eastAsiaTheme="minorEastAsia" w:hAnsi="Times New Roman" w:cs="Times New Roman"/>
          <w:bCs/>
          <w:color w:val="000000" w:themeColor="text1"/>
          <w:kern w:val="24"/>
          <w:szCs w:val="24"/>
        </w:rPr>
      </w:pPr>
    </w:p>
    <w:p w:rsidR="00F023B1" w:rsidRPr="00D415B7" w:rsidRDefault="00F023B1" w:rsidP="0065129A">
      <w:pPr>
        <w:spacing w:after="0" w:line="240" w:lineRule="auto"/>
        <w:ind w:left="1440" w:hanging="720"/>
        <w:rPr>
          <w:rFonts w:ascii="Times New Roman" w:hAnsi="Times New Roman" w:cs="Times New Roman"/>
          <w:bCs/>
          <w:color w:val="000000" w:themeColor="text1"/>
          <w:kern w:val="24"/>
          <w:szCs w:val="24"/>
        </w:rPr>
      </w:pPr>
      <w:r w:rsidRPr="00D415B7">
        <w:rPr>
          <w:rFonts w:ascii="Times New Roman" w:eastAsiaTheme="minorEastAsia" w:hAnsi="Times New Roman" w:cs="Times New Roman"/>
          <w:bCs/>
          <w:color w:val="000000" w:themeColor="text1"/>
          <w:kern w:val="24"/>
          <w:szCs w:val="24"/>
        </w:rPr>
        <w:t>Source:  ONE, AEC</w:t>
      </w:r>
      <w:del w:id="38" w:author="Jorge Perez-Lopez" w:date="2014-10-07T16:16:00Z">
        <w:r w:rsidRPr="00D415B7" w:rsidDel="00F72851">
          <w:rPr>
            <w:rFonts w:ascii="Times New Roman" w:eastAsiaTheme="minorEastAsia" w:hAnsi="Times New Roman" w:cs="Times New Roman"/>
            <w:bCs/>
            <w:color w:val="000000" w:themeColor="text1"/>
            <w:kern w:val="24"/>
            <w:szCs w:val="24"/>
          </w:rPr>
          <w:delText>,</w:delText>
        </w:r>
      </w:del>
      <w:r w:rsidRPr="00D415B7">
        <w:rPr>
          <w:rFonts w:ascii="Times New Roman" w:eastAsiaTheme="minorEastAsia" w:hAnsi="Times New Roman" w:cs="Times New Roman"/>
          <w:bCs/>
          <w:color w:val="000000" w:themeColor="text1"/>
          <w:kern w:val="24"/>
          <w:szCs w:val="24"/>
        </w:rPr>
        <w:t xml:space="preserve"> 2004</w:t>
      </w:r>
      <w:r w:rsidR="00A851EE">
        <w:rPr>
          <w:rFonts w:ascii="Times New Roman" w:eastAsiaTheme="minorEastAsia" w:hAnsi="Times New Roman" w:cs="Times New Roman"/>
          <w:color w:val="000000" w:themeColor="text1"/>
          <w:kern w:val="24"/>
          <w:szCs w:val="24"/>
        </w:rPr>
        <w:t>, Table 1X.1,</w:t>
      </w:r>
      <w:r w:rsidRPr="00D415B7">
        <w:rPr>
          <w:rFonts w:ascii="Times New Roman" w:eastAsiaTheme="minorEastAsia" w:hAnsi="Times New Roman" w:cs="Times New Roman"/>
          <w:color w:val="000000" w:themeColor="text1"/>
          <w:kern w:val="24"/>
          <w:szCs w:val="24"/>
        </w:rPr>
        <w:t xml:space="preserve"> </w:t>
      </w:r>
      <w:r w:rsidRPr="00D415B7">
        <w:rPr>
          <w:rFonts w:ascii="Times New Roman" w:eastAsiaTheme="minorEastAsia" w:hAnsi="Times New Roman" w:cs="Times New Roman"/>
          <w:bCs/>
          <w:color w:val="000000" w:themeColor="text1"/>
          <w:kern w:val="24"/>
          <w:szCs w:val="24"/>
        </w:rPr>
        <w:t>AEC 2012</w:t>
      </w:r>
      <w:r w:rsidR="00A851EE">
        <w:rPr>
          <w:rFonts w:ascii="Times New Roman" w:eastAsiaTheme="minorEastAsia" w:hAnsi="Times New Roman" w:cs="Times New Roman"/>
          <w:bCs/>
          <w:color w:val="000000" w:themeColor="text1"/>
          <w:kern w:val="24"/>
          <w:szCs w:val="24"/>
        </w:rPr>
        <w:t>, AEC 2014,</w:t>
      </w:r>
      <w:r w:rsidRPr="00D415B7">
        <w:rPr>
          <w:rFonts w:ascii="Times New Roman" w:eastAsiaTheme="minorEastAsia" w:hAnsi="Times New Roman" w:cs="Times New Roman"/>
          <w:bCs/>
          <w:color w:val="000000" w:themeColor="text1"/>
          <w:kern w:val="24"/>
          <w:szCs w:val="24"/>
        </w:rPr>
        <w:t xml:space="preserve"> and </w:t>
      </w:r>
      <w:r w:rsidRPr="00D415B7">
        <w:rPr>
          <w:rFonts w:ascii="Times New Roman" w:hAnsi="Times New Roman" w:cs="Times New Roman"/>
          <w:bCs/>
          <w:color w:val="000000" w:themeColor="text1"/>
          <w:kern w:val="24"/>
          <w:szCs w:val="24"/>
        </w:rPr>
        <w:t xml:space="preserve">Cuadro A.90, </w:t>
      </w:r>
      <w:del w:id="39" w:author="user" w:date="2014-10-09T17:28:00Z">
        <w:r w:rsidRPr="00D415B7" w:rsidDel="00FB2E93">
          <w:rPr>
            <w:rFonts w:ascii="Times New Roman" w:hAnsi="Times New Roman" w:cs="Times New Roman"/>
            <w:bCs/>
            <w:color w:val="000000" w:themeColor="text1"/>
            <w:kern w:val="24"/>
            <w:szCs w:val="24"/>
          </w:rPr>
          <w:delText xml:space="preserve">Naciones Unidas, </w:delText>
        </w:r>
      </w:del>
      <w:r w:rsidRPr="00D415B7">
        <w:rPr>
          <w:rFonts w:ascii="Times New Roman" w:hAnsi="Times New Roman" w:cs="Times New Roman"/>
          <w:bCs/>
          <w:color w:val="000000" w:themeColor="text1"/>
          <w:kern w:val="24"/>
          <w:szCs w:val="24"/>
        </w:rPr>
        <w:t xml:space="preserve">CEPAL, </w:t>
      </w:r>
      <w:r w:rsidR="00AD3767" w:rsidRPr="00C44266">
        <w:rPr>
          <w:rFonts w:ascii="Times New Roman" w:hAnsi="Times New Roman" w:cs="Times New Roman"/>
          <w:bCs/>
          <w:i/>
          <w:color w:val="000000" w:themeColor="text1"/>
          <w:kern w:val="24"/>
          <w:szCs w:val="24"/>
        </w:rPr>
        <w:t>La Econom</w:t>
      </w:r>
      <w:r w:rsidR="00AD3767" w:rsidRPr="00C44266">
        <w:rPr>
          <w:rFonts w:ascii="Times New Roman" w:hAnsi="Times New Roman" w:cs="Times New Roman"/>
          <w:i/>
          <w:color w:val="000000" w:themeColor="text1"/>
          <w:kern w:val="24"/>
          <w:szCs w:val="24"/>
        </w:rPr>
        <w:t>í</w:t>
      </w:r>
      <w:r w:rsidR="00AD3767" w:rsidRPr="00C44266">
        <w:rPr>
          <w:rFonts w:ascii="Times New Roman" w:hAnsi="Times New Roman" w:cs="Times New Roman"/>
          <w:bCs/>
          <w:i/>
          <w:color w:val="000000" w:themeColor="text1"/>
          <w:kern w:val="24"/>
          <w:szCs w:val="24"/>
        </w:rPr>
        <w:t>a Cubana</w:t>
      </w:r>
      <w:r w:rsidRPr="00D415B7">
        <w:rPr>
          <w:rFonts w:ascii="Times New Roman" w:hAnsi="Times New Roman" w:cs="Times New Roman"/>
          <w:bCs/>
          <w:color w:val="000000" w:themeColor="text1"/>
          <w:kern w:val="24"/>
          <w:szCs w:val="24"/>
        </w:rPr>
        <w:t>, Santiago</w:t>
      </w:r>
      <w:ins w:id="40" w:author="user" w:date="2014-10-09T16:23:00Z">
        <w:r w:rsidR="00351B05">
          <w:rPr>
            <w:rFonts w:ascii="Times New Roman" w:hAnsi="Times New Roman" w:cs="Times New Roman"/>
            <w:bCs/>
            <w:color w:val="000000" w:themeColor="text1"/>
            <w:kern w:val="24"/>
            <w:szCs w:val="24"/>
          </w:rPr>
          <w:t xml:space="preserve"> de</w:t>
        </w:r>
      </w:ins>
      <w:r w:rsidRPr="00D415B7">
        <w:rPr>
          <w:rFonts w:ascii="Times New Roman" w:hAnsi="Times New Roman" w:cs="Times New Roman"/>
          <w:bCs/>
          <w:color w:val="000000" w:themeColor="text1"/>
          <w:kern w:val="24"/>
          <w:szCs w:val="24"/>
        </w:rPr>
        <w:t xml:space="preserve"> Chile, 2000</w:t>
      </w:r>
    </w:p>
    <w:p w:rsidR="003B724E" w:rsidRDefault="003B724E" w:rsidP="00253AA4">
      <w:pPr>
        <w:pStyle w:val="NormalWeb"/>
        <w:spacing w:before="0" w:beforeAutospacing="0" w:after="0" w:afterAutospacing="0"/>
        <w:ind w:left="1440"/>
        <w:jc w:val="both"/>
        <w:rPr>
          <w:bCs/>
          <w:color w:val="000000" w:themeColor="text1"/>
          <w:kern w:val="24"/>
        </w:rPr>
      </w:pPr>
    </w:p>
    <w:p w:rsidR="00C44266" w:rsidRDefault="00157899" w:rsidP="00B637CC">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disaggregated </w:t>
      </w:r>
      <w:r w:rsidR="00FE0277">
        <w:rPr>
          <w:rFonts w:ascii="Times New Roman" w:eastAsia="Times New Roman" w:hAnsi="Times New Roman" w:cs="Times New Roman"/>
          <w:sz w:val="24"/>
          <w:szCs w:val="24"/>
        </w:rPr>
        <w:t xml:space="preserve">snapshot </w:t>
      </w:r>
      <w:r>
        <w:rPr>
          <w:rFonts w:ascii="Times New Roman" w:eastAsia="Times New Roman" w:hAnsi="Times New Roman" w:cs="Times New Roman"/>
          <w:sz w:val="24"/>
          <w:szCs w:val="24"/>
        </w:rPr>
        <w:t xml:space="preserve">of the </w:t>
      </w:r>
      <w:r w:rsidR="00FE0277">
        <w:rPr>
          <w:rFonts w:ascii="Times New Roman" w:eastAsia="Times New Roman" w:hAnsi="Times New Roman" w:cs="Times New Roman"/>
          <w:sz w:val="24"/>
          <w:szCs w:val="24"/>
        </w:rPr>
        <w:t xml:space="preserve">changes in the </w:t>
      </w:r>
      <w:r>
        <w:rPr>
          <w:rFonts w:ascii="Times New Roman" w:eastAsia="Times New Roman" w:hAnsi="Times New Roman" w:cs="Times New Roman"/>
          <w:sz w:val="24"/>
          <w:szCs w:val="24"/>
        </w:rPr>
        <w:t xml:space="preserve">manufacturing </w:t>
      </w:r>
      <w:r w:rsidR="00683221">
        <w:rPr>
          <w:rFonts w:ascii="Times New Roman" w:eastAsia="Times New Roman" w:hAnsi="Times New Roman" w:cs="Times New Roman"/>
          <w:sz w:val="24"/>
          <w:szCs w:val="24"/>
        </w:rPr>
        <w:t xml:space="preserve">sector </w:t>
      </w:r>
      <w:ins w:id="41" w:author="user" w:date="2014-10-09T16:36:00Z">
        <w:r w:rsidR="00351B05">
          <w:rPr>
            <w:rFonts w:ascii="Times New Roman" w:eastAsia="Times New Roman" w:hAnsi="Times New Roman" w:cs="Times New Roman"/>
            <w:sz w:val="24"/>
            <w:szCs w:val="24"/>
          </w:rPr>
          <w:t>over the period 1989-201</w:t>
        </w:r>
      </w:ins>
      <w:r w:rsidR="00FE0277">
        <w:rPr>
          <w:rFonts w:ascii="Times New Roman" w:eastAsia="Times New Roman" w:hAnsi="Times New Roman" w:cs="Times New Roman"/>
          <w:sz w:val="24"/>
          <w:szCs w:val="24"/>
        </w:rPr>
        <w:t>4</w:t>
      </w:r>
      <w:ins w:id="42" w:author="user" w:date="2014-10-09T16:36:00Z">
        <w:r w:rsidR="00351B05">
          <w:rPr>
            <w:rFonts w:ascii="Times New Roman" w:eastAsia="Times New Roman" w:hAnsi="Times New Roman" w:cs="Times New Roman"/>
            <w:sz w:val="24"/>
            <w:szCs w:val="24"/>
          </w:rPr>
          <w:t xml:space="preserve"> </w:t>
        </w:r>
      </w:ins>
      <w:r w:rsidR="00FE0277">
        <w:rPr>
          <w:rFonts w:ascii="Times New Roman" w:eastAsia="Times New Roman" w:hAnsi="Times New Roman" w:cs="Times New Roman"/>
          <w:sz w:val="24"/>
          <w:szCs w:val="24"/>
        </w:rPr>
        <w:t>is presented in Table 2</w:t>
      </w:r>
      <w:r w:rsidR="00683221">
        <w:rPr>
          <w:rFonts w:ascii="Times New Roman" w:eastAsia="Times New Roman" w:hAnsi="Times New Roman" w:cs="Times New Roman"/>
          <w:sz w:val="24"/>
          <w:szCs w:val="24"/>
        </w:rPr>
        <w:t>.</w:t>
      </w:r>
      <w:r w:rsidR="00FE0277">
        <w:rPr>
          <w:rFonts w:ascii="Times New Roman" w:eastAsia="Times New Roman" w:hAnsi="Times New Roman" w:cs="Times New Roman"/>
          <w:sz w:val="24"/>
          <w:szCs w:val="24"/>
        </w:rPr>
        <w:t xml:space="preserve"> P</w:t>
      </w:r>
      <w:r w:rsidR="00683221">
        <w:rPr>
          <w:rFonts w:ascii="Times New Roman" w:eastAsia="Times New Roman" w:hAnsi="Times New Roman" w:cs="Times New Roman"/>
          <w:sz w:val="24"/>
          <w:szCs w:val="24"/>
        </w:rPr>
        <w:t>roduction volumes for a</w:t>
      </w:r>
      <w:r>
        <w:rPr>
          <w:rFonts w:ascii="Times New Roman" w:eastAsia="Times New Roman" w:hAnsi="Times New Roman" w:cs="Times New Roman"/>
          <w:sz w:val="24"/>
          <w:szCs w:val="24"/>
        </w:rPr>
        <w:t xml:space="preserve"> </w:t>
      </w:r>
      <w:r w:rsidR="00FE0277">
        <w:rPr>
          <w:rFonts w:ascii="Times New Roman" w:eastAsia="Times New Roman" w:hAnsi="Times New Roman" w:cs="Times New Roman"/>
          <w:sz w:val="24"/>
          <w:szCs w:val="24"/>
        </w:rPr>
        <w:t xml:space="preserve">number of products </w:t>
      </w:r>
      <w:del w:id="43" w:author="user" w:date="2014-10-09T16:37:00Z">
        <w:r w:rsidDel="00351B05">
          <w:rPr>
            <w:rFonts w:ascii="Times New Roman" w:eastAsia="Times New Roman" w:hAnsi="Times New Roman" w:cs="Times New Roman"/>
            <w:sz w:val="24"/>
            <w:szCs w:val="24"/>
          </w:rPr>
          <w:delText xml:space="preserve">had </w:delText>
        </w:r>
      </w:del>
      <w:r>
        <w:rPr>
          <w:rFonts w:ascii="Times New Roman" w:eastAsia="Times New Roman" w:hAnsi="Times New Roman" w:cs="Times New Roman"/>
          <w:sz w:val="24"/>
          <w:szCs w:val="24"/>
        </w:rPr>
        <w:t xml:space="preserve">remained </w:t>
      </w:r>
      <w:r w:rsidR="00FE0277">
        <w:rPr>
          <w:rFonts w:ascii="Times New Roman" w:eastAsia="Times New Roman" w:hAnsi="Times New Roman" w:cs="Times New Roman"/>
          <w:sz w:val="24"/>
          <w:szCs w:val="24"/>
        </w:rPr>
        <w:t>about the same or with small increases</w:t>
      </w:r>
      <w:r>
        <w:rPr>
          <w:rFonts w:ascii="Times New Roman" w:eastAsia="Times New Roman" w:hAnsi="Times New Roman" w:cs="Times New Roman"/>
          <w:sz w:val="24"/>
          <w:szCs w:val="24"/>
        </w:rPr>
        <w:t>, namely t</w:t>
      </w:r>
      <w:r w:rsidRPr="0009721E">
        <w:rPr>
          <w:rFonts w:ascii="Times New Roman" w:eastAsia="Times New Roman" w:hAnsi="Times New Roman" w:cs="Times New Roman"/>
          <w:sz w:val="24"/>
          <w:szCs w:val="24"/>
        </w:rPr>
        <w:t>obacco</w:t>
      </w:r>
      <w:r>
        <w:rPr>
          <w:rFonts w:ascii="Times New Roman" w:eastAsia="Times New Roman" w:hAnsi="Times New Roman" w:cs="Times New Roman"/>
          <w:sz w:val="24"/>
          <w:szCs w:val="24"/>
        </w:rPr>
        <w:t xml:space="preserve"> products</w:t>
      </w:r>
      <w:r w:rsidRPr="0009721E">
        <w:rPr>
          <w:rFonts w:ascii="Times New Roman" w:eastAsia="Times New Roman" w:hAnsi="Times New Roman" w:cs="Times New Roman"/>
          <w:sz w:val="24"/>
          <w:szCs w:val="24"/>
        </w:rPr>
        <w:t xml:space="preserve">, </w:t>
      </w:r>
      <w:r w:rsidR="00FE0277">
        <w:rPr>
          <w:rFonts w:ascii="Times New Roman" w:eastAsia="Times New Roman" w:hAnsi="Times New Roman" w:cs="Times New Roman"/>
          <w:sz w:val="24"/>
          <w:szCs w:val="24"/>
        </w:rPr>
        <w:t>beverages,</w:t>
      </w:r>
      <w:r w:rsidR="00DD635D">
        <w:rPr>
          <w:rFonts w:ascii="Times New Roman" w:eastAsia="Times New Roman" w:hAnsi="Times New Roman" w:cs="Times New Roman"/>
          <w:sz w:val="24"/>
          <w:szCs w:val="24"/>
        </w:rPr>
        <w:t xml:space="preserve"> furniture</w:t>
      </w:r>
      <w:r w:rsidRPr="0009721E">
        <w:rPr>
          <w:rFonts w:ascii="Times New Roman" w:eastAsia="Times New Roman" w:hAnsi="Times New Roman" w:cs="Times New Roman"/>
          <w:sz w:val="24"/>
          <w:szCs w:val="24"/>
        </w:rPr>
        <w:t xml:space="preserve"> and metal products</w:t>
      </w:r>
      <w:r w:rsidR="0017772E">
        <w:rPr>
          <w:rFonts w:ascii="Times New Roman" w:eastAsia="Times New Roman" w:hAnsi="Times New Roman" w:cs="Times New Roman"/>
          <w:sz w:val="24"/>
          <w:szCs w:val="24"/>
        </w:rPr>
        <w:t xml:space="preserve"> (non-machinery)</w:t>
      </w:r>
      <w:r w:rsidR="00FE02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w:t>
      </w:r>
      <w:r w:rsidRPr="0009721E">
        <w:rPr>
          <w:rFonts w:ascii="Times New Roman" w:eastAsia="Times New Roman" w:hAnsi="Times New Roman" w:cs="Times New Roman"/>
          <w:sz w:val="24"/>
          <w:szCs w:val="24"/>
        </w:rPr>
        <w:t>armaceutical production i</w:t>
      </w:r>
      <w:r w:rsidR="00FE0277">
        <w:rPr>
          <w:rFonts w:ascii="Times New Roman" w:eastAsia="Times New Roman" w:hAnsi="Times New Roman" w:cs="Times New Roman"/>
          <w:sz w:val="24"/>
          <w:szCs w:val="24"/>
        </w:rPr>
        <w:t>ncreased dramatically.</w:t>
      </w:r>
      <w:r w:rsidR="006512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Unfortunately virtually every other category</w:t>
      </w:r>
      <w:r w:rsidR="00683221">
        <w:rPr>
          <w:rFonts w:ascii="Times New Roman" w:eastAsia="Times New Roman" w:hAnsi="Times New Roman" w:cs="Times New Roman"/>
          <w:sz w:val="24"/>
          <w:szCs w:val="24"/>
        </w:rPr>
        <w:t xml:space="preserve"> of manufactures</w:t>
      </w:r>
      <w:r>
        <w:rPr>
          <w:rFonts w:ascii="Times New Roman" w:eastAsia="Times New Roman" w:hAnsi="Times New Roman" w:cs="Times New Roman"/>
          <w:sz w:val="24"/>
          <w:szCs w:val="24"/>
        </w:rPr>
        <w:t xml:space="preserve"> experienced </w:t>
      </w:r>
      <w:r w:rsidR="00683221">
        <w:rPr>
          <w:rFonts w:ascii="Times New Roman" w:eastAsia="Times New Roman" w:hAnsi="Times New Roman" w:cs="Times New Roman"/>
          <w:sz w:val="24"/>
          <w:szCs w:val="24"/>
        </w:rPr>
        <w:t>drastic</w:t>
      </w:r>
      <w:r w:rsidR="00DD635D">
        <w:rPr>
          <w:rFonts w:ascii="Times New Roman" w:eastAsia="Times New Roman" w:hAnsi="Times New Roman" w:cs="Times New Roman"/>
          <w:sz w:val="24"/>
          <w:szCs w:val="24"/>
        </w:rPr>
        <w:t xml:space="preserve"> decline</w:t>
      </w:r>
      <w:r w:rsidR="0068322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w:t>
      </w:r>
      <w:r w:rsidR="00683221">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volume</w:t>
      </w:r>
      <w:r w:rsidR="0068322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production</w:t>
      </w:r>
      <w:r w:rsidR="00C44266">
        <w:rPr>
          <w:rFonts w:ascii="Times New Roman" w:eastAsia="Times New Roman" w:hAnsi="Times New Roman" w:cs="Times New Roman"/>
          <w:sz w:val="24"/>
          <w:szCs w:val="24"/>
        </w:rPr>
        <w:t xml:space="preserve">. </w:t>
      </w:r>
      <w:del w:id="44" w:author="user" w:date="2014-10-09T16:38:00Z">
        <w:r w:rsidR="00FE3F93" w:rsidDel="00351B05">
          <w:rPr>
            <w:rFonts w:ascii="Times New Roman" w:eastAsia="Times New Roman" w:hAnsi="Times New Roman" w:cs="Times New Roman"/>
            <w:sz w:val="24"/>
            <w:szCs w:val="24"/>
          </w:rPr>
          <w:delText>(Ibid)</w:delText>
        </w:r>
      </w:del>
      <w:r w:rsidR="00FE3F93">
        <w:rPr>
          <w:rFonts w:ascii="Times New Roman" w:eastAsia="Times New Roman" w:hAnsi="Times New Roman" w:cs="Times New Roman"/>
          <w:sz w:val="24"/>
          <w:szCs w:val="24"/>
        </w:rPr>
        <w:t xml:space="preserve"> </w:t>
      </w:r>
    </w:p>
    <w:p w:rsidR="00C350B5" w:rsidRPr="0009721E" w:rsidRDefault="00C350B5" w:rsidP="00C350B5">
      <w:pPr>
        <w:spacing w:before="100" w:beforeAutospacing="1" w:after="100" w:afterAutospacing="1" w:line="480" w:lineRule="auto"/>
        <w:jc w:val="both"/>
        <w:rPr>
          <w:rFonts w:ascii="Times New Roman" w:eastAsia="Times New Roman" w:hAnsi="Times New Roman" w:cs="Times New Roman"/>
          <w:sz w:val="24"/>
          <w:szCs w:val="24"/>
        </w:rPr>
      </w:pPr>
      <w:r w:rsidRPr="0009721E">
        <w:rPr>
          <w:rFonts w:ascii="Times New Roman" w:eastAsia="Times New Roman" w:hAnsi="Times New Roman" w:cs="Times New Roman"/>
          <w:b/>
          <w:bCs/>
          <w:sz w:val="24"/>
          <w:szCs w:val="24"/>
        </w:rPr>
        <w:t>CAUSAL FACTORS</w:t>
      </w:r>
      <w:r w:rsidR="00F727EE">
        <w:rPr>
          <w:rFonts w:ascii="Times New Roman" w:eastAsia="Times New Roman" w:hAnsi="Times New Roman" w:cs="Times New Roman"/>
          <w:b/>
          <w:bCs/>
          <w:sz w:val="24"/>
          <w:szCs w:val="24"/>
        </w:rPr>
        <w:t xml:space="preserve"> ANE CONSEQUENCES</w:t>
      </w:r>
    </w:p>
    <w:p w:rsidR="00C350B5" w:rsidRPr="0009721E" w:rsidRDefault="00C350B5" w:rsidP="00C350B5">
      <w:pPr>
        <w:spacing w:before="100" w:beforeAutospacing="1" w:after="100" w:afterAutospacing="1" w:line="480" w:lineRule="auto"/>
        <w:jc w:val="both"/>
        <w:rPr>
          <w:rFonts w:ascii="Times New Roman" w:eastAsia="Times New Roman" w:hAnsi="Times New Roman" w:cs="Times New Roman"/>
          <w:sz w:val="24"/>
          <w:szCs w:val="24"/>
        </w:rPr>
      </w:pPr>
      <w:r w:rsidRPr="0009721E">
        <w:rPr>
          <w:rFonts w:ascii="Times New Roman" w:eastAsia="Times New Roman" w:hAnsi="Times New Roman" w:cs="Times New Roman"/>
          <w:sz w:val="24"/>
          <w:szCs w:val="24"/>
        </w:rPr>
        <w:t xml:space="preserve">The initial factor </w:t>
      </w:r>
      <w:r>
        <w:rPr>
          <w:rFonts w:ascii="Times New Roman" w:eastAsia="Times New Roman" w:hAnsi="Times New Roman" w:cs="Times New Roman"/>
          <w:sz w:val="24"/>
          <w:szCs w:val="24"/>
        </w:rPr>
        <w:t xml:space="preserve">causing the collapse of manufacturing </w:t>
      </w:r>
      <w:r w:rsidRPr="0009721E">
        <w:rPr>
          <w:rFonts w:ascii="Times New Roman" w:eastAsia="Times New Roman" w:hAnsi="Times New Roman" w:cs="Times New Roman"/>
          <w:sz w:val="24"/>
          <w:szCs w:val="24"/>
        </w:rPr>
        <w:t xml:space="preserve">was the </w:t>
      </w:r>
      <w:r>
        <w:rPr>
          <w:rFonts w:ascii="Times New Roman" w:eastAsia="Times New Roman" w:hAnsi="Times New Roman" w:cs="Times New Roman"/>
          <w:sz w:val="24"/>
          <w:szCs w:val="24"/>
        </w:rPr>
        <w:t>termination</w:t>
      </w:r>
      <w:r w:rsidRPr="0009721E">
        <w:rPr>
          <w:rFonts w:ascii="Times New Roman" w:eastAsia="Times New Roman" w:hAnsi="Times New Roman" w:cs="Times New Roman"/>
          <w:sz w:val="24"/>
          <w:szCs w:val="24"/>
        </w:rPr>
        <w:t xml:space="preserve"> of the special relationship with the Soviet Union </w:t>
      </w:r>
      <w:r>
        <w:rPr>
          <w:rFonts w:ascii="Times New Roman" w:eastAsia="Times New Roman" w:hAnsi="Times New Roman" w:cs="Times New Roman"/>
          <w:sz w:val="24"/>
          <w:szCs w:val="24"/>
        </w:rPr>
        <w:t xml:space="preserve">through which </w:t>
      </w:r>
      <w:r w:rsidRPr="0009721E">
        <w:rPr>
          <w:rFonts w:ascii="Times New Roman" w:eastAsia="Times New Roman" w:hAnsi="Times New Roman" w:cs="Times New Roman"/>
          <w:sz w:val="24"/>
          <w:szCs w:val="24"/>
        </w:rPr>
        <w:t>the Cuban econom</w:t>
      </w:r>
      <w:r>
        <w:rPr>
          <w:rFonts w:ascii="Times New Roman" w:eastAsia="Times New Roman" w:hAnsi="Times New Roman" w:cs="Times New Roman"/>
          <w:sz w:val="24"/>
          <w:szCs w:val="24"/>
        </w:rPr>
        <w:t xml:space="preserve">y had been subsidized generously </w:t>
      </w:r>
      <w:ins w:id="45" w:author="Windows User" w:date="2014-10-10T09:08:00Z">
        <w:r w:rsidRPr="00784AB8">
          <w:rPr>
            <w:rFonts w:ascii="Times New Roman" w:eastAsia="Times New Roman" w:hAnsi="Times New Roman" w:cs="Times New Roman"/>
            <w:sz w:val="24"/>
            <w:szCs w:val="24"/>
          </w:rPr>
          <w:t>since the 1960s</w:t>
        </w:r>
      </w:ins>
      <w:r w:rsidRPr="0009721E">
        <w:rPr>
          <w:rFonts w:ascii="Times New Roman" w:eastAsia="Times New Roman" w:hAnsi="Times New Roman" w:cs="Times New Roman"/>
          <w:sz w:val="24"/>
          <w:szCs w:val="24"/>
        </w:rPr>
        <w:t>. The break-up of the Soviet Union and recession in Eastern Europe also damaged Cuba’s export</w:t>
      </w:r>
      <w:ins w:id="46" w:author="user" w:date="2014-10-09T16:47:00Z">
        <w:r>
          <w:rPr>
            <w:rFonts w:ascii="Times New Roman" w:eastAsia="Times New Roman" w:hAnsi="Times New Roman" w:cs="Times New Roman"/>
            <w:sz w:val="24"/>
            <w:szCs w:val="24"/>
          </w:rPr>
          <w:t xml:space="preserve"> markets</w:t>
        </w:r>
      </w:ins>
      <w:del w:id="47" w:author="user" w:date="2014-10-09T16:47:00Z">
        <w:r w:rsidRPr="0009721E" w:rsidDel="00351B05">
          <w:rPr>
            <w:rFonts w:ascii="Times New Roman" w:eastAsia="Times New Roman" w:hAnsi="Times New Roman" w:cs="Times New Roman"/>
            <w:sz w:val="24"/>
            <w:szCs w:val="24"/>
          </w:rPr>
          <w:delText>s</w:delText>
        </w:r>
      </w:del>
      <w:r w:rsidRPr="000972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this shrinkage of exports and in the absence of new credits, came</w:t>
      </w:r>
      <w:r w:rsidR="002D7772">
        <w:rPr>
          <w:rFonts w:ascii="Times New Roman" w:eastAsia="Times New Roman" w:hAnsi="Times New Roman" w:cs="Times New Roman"/>
          <w:sz w:val="24"/>
          <w:szCs w:val="24"/>
        </w:rPr>
        <w:t xml:space="preserve"> reduced</w:t>
      </w:r>
      <w:r w:rsidRPr="0009721E">
        <w:rPr>
          <w:rFonts w:ascii="Times New Roman" w:eastAsia="Times New Roman" w:hAnsi="Times New Roman" w:cs="Times New Roman"/>
          <w:sz w:val="24"/>
          <w:szCs w:val="24"/>
        </w:rPr>
        <w:t xml:space="preserve"> imp</w:t>
      </w:r>
      <w:r>
        <w:rPr>
          <w:rFonts w:ascii="Times New Roman" w:eastAsia="Times New Roman" w:hAnsi="Times New Roman" w:cs="Times New Roman"/>
          <w:sz w:val="24"/>
          <w:szCs w:val="24"/>
        </w:rPr>
        <w:t xml:space="preserve">orted inputs, replacement parts </w:t>
      </w:r>
      <w:r w:rsidRPr="0009721E">
        <w:rPr>
          <w:rFonts w:ascii="Times New Roman" w:eastAsia="Times New Roman" w:hAnsi="Times New Roman" w:cs="Times New Roman"/>
          <w:sz w:val="24"/>
          <w:szCs w:val="24"/>
        </w:rPr>
        <w:t xml:space="preserve">and new machinery and equipment of all sorts.  The </w:t>
      </w:r>
      <w:del w:id="48" w:author="user" w:date="2014-10-09T16:48:00Z">
        <w:r w:rsidRPr="0009721E" w:rsidDel="00351B05">
          <w:rPr>
            <w:rFonts w:ascii="Times New Roman" w:eastAsia="Times New Roman" w:hAnsi="Times New Roman" w:cs="Times New Roman"/>
            <w:sz w:val="24"/>
            <w:szCs w:val="24"/>
          </w:rPr>
          <w:delText xml:space="preserve">resulting </w:delText>
        </w:r>
      </w:del>
      <w:r w:rsidRPr="0009721E">
        <w:rPr>
          <w:rFonts w:ascii="Times New Roman" w:eastAsia="Times New Roman" w:hAnsi="Times New Roman" w:cs="Times New Roman"/>
          <w:sz w:val="24"/>
          <w:szCs w:val="24"/>
        </w:rPr>
        <w:t xml:space="preserve">economic melt-down </w:t>
      </w:r>
      <w:r>
        <w:rPr>
          <w:rFonts w:ascii="Times New Roman" w:eastAsia="Times New Roman" w:hAnsi="Times New Roman" w:cs="Times New Roman"/>
          <w:sz w:val="24"/>
          <w:szCs w:val="24"/>
        </w:rPr>
        <w:t>also led to a collapse of</w:t>
      </w:r>
      <w:r w:rsidRPr="000972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savings and </w:t>
      </w:r>
      <w:r w:rsidRPr="0009721E">
        <w:rPr>
          <w:rFonts w:ascii="Times New Roman" w:eastAsia="Times New Roman" w:hAnsi="Times New Roman" w:cs="Times New Roman"/>
          <w:sz w:val="24"/>
          <w:szCs w:val="24"/>
        </w:rPr>
        <w:t xml:space="preserve">investment and resulted in cannibalization of some plant and equipment for replacement parts. </w:t>
      </w:r>
    </w:p>
    <w:p w:rsidR="00C350B5" w:rsidRPr="0009721E" w:rsidRDefault="00C350B5" w:rsidP="00C350B5">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 t</w:t>
      </w:r>
      <w:r w:rsidRPr="0009721E">
        <w:rPr>
          <w:rFonts w:ascii="Times New Roman" w:eastAsia="Times New Roman" w:hAnsi="Times New Roman" w:cs="Times New Roman"/>
          <w:sz w:val="24"/>
          <w:szCs w:val="24"/>
        </w:rPr>
        <w:t xml:space="preserve">he technological inheritance from the Soviet </w:t>
      </w:r>
      <w:r>
        <w:rPr>
          <w:rFonts w:ascii="Times New Roman" w:eastAsia="Times New Roman" w:hAnsi="Times New Roman" w:cs="Times New Roman"/>
          <w:sz w:val="24"/>
          <w:szCs w:val="24"/>
        </w:rPr>
        <w:t>Union,</w:t>
      </w:r>
      <w:r w:rsidRPr="0009721E">
        <w:rPr>
          <w:rFonts w:ascii="Times New Roman" w:eastAsia="Times New Roman" w:hAnsi="Times New Roman" w:cs="Times New Roman"/>
          <w:sz w:val="24"/>
          <w:szCs w:val="24"/>
        </w:rPr>
        <w:t xml:space="preserve"> </w:t>
      </w:r>
      <w:ins w:id="49" w:author="Jorge Perez-Lopez" w:date="2014-10-07T17:37:00Z">
        <w:r>
          <w:rPr>
            <w:rFonts w:ascii="Times New Roman" w:eastAsia="Times New Roman" w:hAnsi="Times New Roman" w:cs="Times New Roman"/>
            <w:sz w:val="24"/>
            <w:szCs w:val="24"/>
          </w:rPr>
          <w:t>embodied in machinery and equipment</w:t>
        </w:r>
      </w:ins>
      <w:r>
        <w:rPr>
          <w:rFonts w:ascii="Times New Roman" w:eastAsia="Times New Roman" w:hAnsi="Times New Roman" w:cs="Times New Roman"/>
          <w:sz w:val="24"/>
          <w:szCs w:val="24"/>
        </w:rPr>
        <w:t>,</w:t>
      </w:r>
      <w:ins w:id="50" w:author="Jorge Perez-Lopez" w:date="2014-10-07T17:37:00Z">
        <w:r>
          <w:rPr>
            <w:rFonts w:ascii="Times New Roman" w:eastAsia="Times New Roman" w:hAnsi="Times New Roman" w:cs="Times New Roman"/>
            <w:sz w:val="24"/>
            <w:szCs w:val="24"/>
          </w:rPr>
          <w:t xml:space="preserve"> </w:t>
        </w:r>
      </w:ins>
      <w:del w:id="51" w:author="Jorge Perez-Lopez" w:date="2014-10-07T17:38:00Z">
        <w:r w:rsidRPr="0009721E" w:rsidDel="00A018A7">
          <w:rPr>
            <w:rFonts w:ascii="Times New Roman" w:eastAsia="Times New Roman" w:hAnsi="Times New Roman" w:cs="Times New Roman"/>
            <w:sz w:val="24"/>
            <w:szCs w:val="24"/>
          </w:rPr>
          <w:delText xml:space="preserve">as of 1989 </w:delText>
        </w:r>
      </w:del>
      <w:r w:rsidRPr="0009721E">
        <w:rPr>
          <w:rFonts w:ascii="Times New Roman" w:eastAsia="Times New Roman" w:hAnsi="Times New Roman" w:cs="Times New Roman"/>
          <w:sz w:val="24"/>
          <w:szCs w:val="24"/>
        </w:rPr>
        <w:t>was an</w:t>
      </w:r>
      <w:r>
        <w:rPr>
          <w:rFonts w:ascii="Times New Roman" w:eastAsia="Times New Roman" w:hAnsi="Times New Roman" w:cs="Times New Roman"/>
          <w:sz w:val="24"/>
          <w:szCs w:val="24"/>
        </w:rPr>
        <w:t>tiquated so that Cuban manufacturing even at its best in 1988 was internationally uncompetitive</w:t>
      </w:r>
      <w:r w:rsidRPr="000972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Third, s</w:t>
      </w:r>
      <w:r w:rsidRPr="0009721E">
        <w:rPr>
          <w:rFonts w:ascii="Times New Roman" w:eastAsia="Times New Roman" w:hAnsi="Times New Roman" w:cs="Times New Roman"/>
          <w:sz w:val="24"/>
          <w:szCs w:val="24"/>
        </w:rPr>
        <w:t xml:space="preserve">ince 1989, levels of investment have been continuously insufficient. After 1989, maintenance and re-investment were </w:t>
      </w:r>
      <w:ins w:id="52" w:author="user" w:date="2014-10-09T16:49:00Z">
        <w:r>
          <w:rPr>
            <w:rFonts w:ascii="Times New Roman" w:eastAsia="Times New Roman" w:hAnsi="Times New Roman" w:cs="Times New Roman"/>
            <w:sz w:val="24"/>
            <w:szCs w:val="24"/>
          </w:rPr>
          <w:t>deemphasized as they w</w:t>
        </w:r>
      </w:ins>
      <w:ins w:id="53" w:author="user" w:date="2014-10-09T16:50:00Z">
        <w:r>
          <w:rPr>
            <w:rFonts w:ascii="Times New Roman" w:eastAsia="Times New Roman" w:hAnsi="Times New Roman" w:cs="Times New Roman"/>
            <w:sz w:val="24"/>
            <w:szCs w:val="24"/>
          </w:rPr>
          <w:t xml:space="preserve">ere </w:t>
        </w:r>
      </w:ins>
      <w:r w:rsidRPr="0009721E">
        <w:rPr>
          <w:rFonts w:ascii="Times New Roman" w:eastAsia="Times New Roman" w:hAnsi="Times New Roman" w:cs="Times New Roman"/>
          <w:sz w:val="24"/>
          <w:szCs w:val="24"/>
        </w:rPr>
        <w:t xml:space="preserve">a category of economic activity that could be postponed during the economic melt-down – for a little while. </w:t>
      </w:r>
    </w:p>
    <w:p w:rsidR="00C350B5" w:rsidRDefault="00C350B5" w:rsidP="00C350B5">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Fourth, t</w:t>
      </w:r>
      <w:r w:rsidRPr="0009721E">
        <w:rPr>
          <w:rFonts w:ascii="Times New Roman" w:eastAsia="Times New Roman" w:hAnsi="Times New Roman" w:cs="Times New Roman"/>
          <w:sz w:val="24"/>
          <w:szCs w:val="24"/>
        </w:rPr>
        <w:t>he dual monetary an</w:t>
      </w:r>
      <w:r>
        <w:rPr>
          <w:rFonts w:ascii="Times New Roman" w:eastAsia="Times New Roman" w:hAnsi="Times New Roman" w:cs="Times New Roman"/>
          <w:sz w:val="24"/>
          <w:szCs w:val="24"/>
        </w:rPr>
        <w:t>d exchange rate system penalized</w:t>
      </w:r>
      <w:r w:rsidRPr="0009721E">
        <w:rPr>
          <w:rFonts w:ascii="Times New Roman" w:eastAsia="Times New Roman" w:hAnsi="Times New Roman" w:cs="Times New Roman"/>
          <w:sz w:val="24"/>
          <w:szCs w:val="24"/>
        </w:rPr>
        <w:t xml:space="preserve"> traditional and potential new exporters that receive one old (</w:t>
      </w:r>
      <w:r w:rsidRPr="0009721E">
        <w:rPr>
          <w:rFonts w:ascii="Times New Roman" w:eastAsia="Times New Roman" w:hAnsi="Times New Roman" w:cs="Times New Roman"/>
          <w:i/>
          <w:iCs/>
          <w:sz w:val="24"/>
          <w:szCs w:val="24"/>
        </w:rPr>
        <w:t>Moneda Nacional</w:t>
      </w:r>
      <w:r w:rsidRPr="0009721E">
        <w:rPr>
          <w:rFonts w:ascii="Times New Roman" w:eastAsia="Times New Roman" w:hAnsi="Times New Roman" w:cs="Times New Roman"/>
          <w:sz w:val="24"/>
          <w:szCs w:val="24"/>
        </w:rPr>
        <w:t xml:space="preserve">) peso </w:t>
      </w:r>
      <w:r>
        <w:rPr>
          <w:rFonts w:ascii="Times New Roman" w:eastAsia="Times New Roman" w:hAnsi="Times New Roman" w:cs="Times New Roman"/>
          <w:sz w:val="24"/>
          <w:szCs w:val="24"/>
        </w:rPr>
        <w:t xml:space="preserve">or “CUP” </w:t>
      </w:r>
      <w:r w:rsidRPr="0009721E">
        <w:rPr>
          <w:rFonts w:ascii="Times New Roman" w:eastAsia="Times New Roman" w:hAnsi="Times New Roman" w:cs="Times New Roman"/>
          <w:sz w:val="24"/>
          <w:szCs w:val="24"/>
        </w:rPr>
        <w:t>for each US dollar earned from exports – while the re</w:t>
      </w:r>
      <w:r>
        <w:rPr>
          <w:rFonts w:ascii="Times New Roman" w:eastAsia="Times New Roman" w:hAnsi="Times New Roman" w:cs="Times New Roman"/>
          <w:sz w:val="24"/>
          <w:szCs w:val="24"/>
        </w:rPr>
        <w:t>levant rate for Cuban citizens wa</w:t>
      </w:r>
      <w:r w:rsidRPr="0009721E">
        <w:rPr>
          <w:rFonts w:ascii="Times New Roman" w:eastAsia="Times New Roman" w:hAnsi="Times New Roman" w:cs="Times New Roman"/>
          <w:sz w:val="24"/>
          <w:szCs w:val="24"/>
        </w:rPr>
        <w:t xml:space="preserve">s 26 </w:t>
      </w:r>
      <w:r>
        <w:rPr>
          <w:rFonts w:ascii="Times New Roman" w:eastAsia="Times New Roman" w:hAnsi="Times New Roman" w:cs="Times New Roman"/>
          <w:sz w:val="24"/>
          <w:szCs w:val="24"/>
        </w:rPr>
        <w:t>CUP pesos to US$1.00. This made</w:t>
      </w:r>
      <w:r w:rsidRPr="0009721E">
        <w:rPr>
          <w:rFonts w:ascii="Times New Roman" w:eastAsia="Times New Roman" w:hAnsi="Times New Roman" w:cs="Times New Roman"/>
          <w:sz w:val="24"/>
          <w:szCs w:val="24"/>
        </w:rPr>
        <w:t xml:space="preserve"> it </w:t>
      </w:r>
      <w:r>
        <w:rPr>
          <w:rFonts w:ascii="Times New Roman" w:eastAsia="Times New Roman" w:hAnsi="Times New Roman" w:cs="Times New Roman"/>
          <w:sz w:val="24"/>
          <w:szCs w:val="24"/>
        </w:rPr>
        <w:t>virtually</w:t>
      </w:r>
      <w:r w:rsidRPr="0009721E">
        <w:rPr>
          <w:rFonts w:ascii="Times New Roman" w:eastAsia="Times New Roman" w:hAnsi="Times New Roman" w:cs="Times New Roman"/>
          <w:sz w:val="24"/>
          <w:szCs w:val="24"/>
        </w:rPr>
        <w:t xml:space="preserve"> impossible for some exporters </w:t>
      </w:r>
      <w:ins w:id="54" w:author="user" w:date="2014-10-09T16:52:00Z">
        <w:r>
          <w:rPr>
            <w:rFonts w:ascii="Times New Roman" w:eastAsia="Times New Roman" w:hAnsi="Times New Roman" w:cs="Times New Roman"/>
            <w:sz w:val="24"/>
            <w:szCs w:val="24"/>
          </w:rPr>
          <w:t xml:space="preserve">to remain financially viable </w:t>
        </w:r>
      </w:ins>
      <w:r w:rsidRPr="0009721E">
        <w:rPr>
          <w:rFonts w:ascii="Times New Roman" w:eastAsia="Times New Roman" w:hAnsi="Times New Roman" w:cs="Times New Roman"/>
          <w:sz w:val="24"/>
          <w:szCs w:val="24"/>
        </w:rPr>
        <w:t>and was a key contributor to the collapse of the sugar sector.</w:t>
      </w:r>
    </w:p>
    <w:p w:rsidR="00F727EE" w:rsidRPr="0009721E" w:rsidRDefault="00F727EE" w:rsidP="00C350B5">
      <w:pPr>
        <w:spacing w:before="100" w:beforeAutospacing="1" w:after="100" w:afterAutospacing="1" w:line="480" w:lineRule="auto"/>
        <w:jc w:val="both"/>
        <w:rPr>
          <w:rFonts w:ascii="Times New Roman" w:eastAsia="Times New Roman" w:hAnsi="Times New Roman" w:cs="Times New Roman"/>
          <w:sz w:val="24"/>
          <w:szCs w:val="24"/>
        </w:rPr>
      </w:pPr>
    </w:p>
    <w:p w:rsidR="001B6BB6" w:rsidRPr="00FE0277" w:rsidRDefault="00BF5CC9" w:rsidP="00BF5CC9">
      <w:pPr>
        <w:spacing w:after="0"/>
        <w:rPr>
          <w:rFonts w:ascii="Times New Roman" w:hAnsi="Times New Roman" w:cs="Times New Roman"/>
          <w:b/>
          <w:sz w:val="24"/>
          <w:szCs w:val="24"/>
        </w:rPr>
      </w:pPr>
      <w:r>
        <w:rPr>
          <w:rFonts w:ascii="Times New Roman" w:hAnsi="Times New Roman" w:cs="Times New Roman"/>
          <w:b/>
          <w:sz w:val="24"/>
          <w:szCs w:val="24"/>
        </w:rPr>
        <w:t>Table</w:t>
      </w:r>
      <w:r w:rsidR="00FE0277" w:rsidRPr="00FE0277">
        <w:rPr>
          <w:rFonts w:ascii="Times New Roman" w:hAnsi="Times New Roman" w:cs="Times New Roman"/>
          <w:b/>
          <w:sz w:val="24"/>
          <w:szCs w:val="24"/>
        </w:rPr>
        <w:t xml:space="preserve"> 2</w:t>
      </w:r>
      <w:ins w:id="55" w:author="user" w:date="2014-10-09T16:33:00Z">
        <w:r w:rsidR="001B6BB6" w:rsidRPr="00FE0277">
          <w:rPr>
            <w:rFonts w:ascii="Times New Roman" w:hAnsi="Times New Roman" w:cs="Times New Roman"/>
            <w:b/>
            <w:sz w:val="24"/>
            <w:szCs w:val="24"/>
          </w:rPr>
          <w:t>:</w:t>
        </w:r>
      </w:ins>
      <w:r w:rsidR="001B6BB6" w:rsidRPr="00FE0277">
        <w:rPr>
          <w:rFonts w:ascii="Times New Roman" w:hAnsi="Times New Roman" w:cs="Times New Roman"/>
          <w:b/>
          <w:sz w:val="24"/>
          <w:szCs w:val="24"/>
        </w:rPr>
        <w:t xml:space="preserve">     Changes in Physical Output in Cuba’s Manufacturing Sub-sectors, 1989-2014</w:t>
      </w:r>
    </w:p>
    <w:p w:rsidR="001B6BB6" w:rsidRPr="00F727EE" w:rsidRDefault="001B6BB6" w:rsidP="001B6BB6">
      <w:pPr>
        <w:spacing w:after="0"/>
        <w:jc w:val="center"/>
        <w:rPr>
          <w:rFonts w:ascii="Times New Roman" w:hAnsi="Times New Roman" w:cs="Times New Roman"/>
          <w:sz w:val="24"/>
          <w:szCs w:val="24"/>
        </w:rPr>
      </w:pPr>
      <w:r w:rsidRPr="00F727EE">
        <w:rPr>
          <w:rFonts w:ascii="Times New Roman" w:hAnsi="Times New Roman" w:cs="Times New Roman"/>
          <w:sz w:val="24"/>
          <w:szCs w:val="24"/>
        </w:rPr>
        <w:t>(Percentage Change in Physical Production</w:t>
      </w:r>
      <w:r w:rsidRPr="00F727EE">
        <w:rPr>
          <w:rFonts w:ascii="Times New Roman" w:eastAsia="Times New Roman" w:hAnsi="Times New Roman" w:cs="Times New Roman"/>
          <w:noProof/>
          <w:sz w:val="24"/>
          <w:szCs w:val="24"/>
        </w:rPr>
        <w:t xml:space="preserve"> Levels, 1989-2014)</w:t>
      </w:r>
    </w:p>
    <w:tbl>
      <w:tblPr>
        <w:tblStyle w:val="TableGridLight"/>
        <w:tblpPr w:leftFromText="180" w:rightFromText="180" w:vertAnchor="text" w:horzAnchor="margin" w:tblpXSpec="center" w:tblpY="511"/>
        <w:tblW w:w="0" w:type="auto"/>
        <w:tblLayout w:type="fixed"/>
        <w:tblLook w:val="0000" w:firstRow="0" w:lastRow="0" w:firstColumn="0" w:lastColumn="0" w:noHBand="0" w:noVBand="0"/>
      </w:tblPr>
      <w:tblGrid>
        <w:gridCol w:w="4935"/>
        <w:gridCol w:w="1620"/>
      </w:tblGrid>
      <w:tr w:rsidR="001B6BB6" w:rsidRPr="00FE0277" w:rsidTr="0040713F">
        <w:trPr>
          <w:trHeight w:val="290"/>
        </w:trPr>
        <w:tc>
          <w:tcPr>
            <w:tcW w:w="4935" w:type="dxa"/>
            <w:tcBorders>
              <w:top w:val="single" w:sz="12" w:space="0" w:color="4F81BD" w:themeColor="accent1"/>
              <w:left w:val="single" w:sz="12" w:space="0" w:color="4F81BD" w:themeColor="accent1"/>
            </w:tcBorders>
          </w:tcPr>
          <w:p w:rsidR="001B6BB6" w:rsidRPr="00FE0277" w:rsidRDefault="001B6BB6" w:rsidP="001B6BB6">
            <w:pPr>
              <w:autoSpaceDE w:val="0"/>
              <w:autoSpaceDN w:val="0"/>
              <w:adjustRightInd w:val="0"/>
              <w:jc w:val="center"/>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Sector</w:t>
            </w:r>
          </w:p>
        </w:tc>
        <w:tc>
          <w:tcPr>
            <w:tcW w:w="1620" w:type="dxa"/>
            <w:tcBorders>
              <w:top w:val="single" w:sz="12" w:space="0" w:color="4F81BD" w:themeColor="accent1"/>
              <w:right w:val="single" w:sz="12" w:space="0" w:color="4F81BD" w:themeColor="accent1"/>
            </w:tcBorders>
            <w:shd w:val="clear" w:color="auto" w:fill="auto"/>
          </w:tcPr>
          <w:p w:rsidR="001B6BB6" w:rsidRPr="00FE0277" w:rsidRDefault="001B6BB6" w:rsidP="001B6BB6">
            <w:pPr>
              <w:autoSpaceDE w:val="0"/>
              <w:autoSpaceDN w:val="0"/>
              <w:adjustRightInd w:val="0"/>
              <w:jc w:val="center"/>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Percentage Change</w:t>
            </w:r>
          </w:p>
        </w:tc>
      </w:tr>
      <w:tr w:rsidR="001B6BB6" w:rsidRPr="00FE0277" w:rsidTr="001B6BB6">
        <w:trPr>
          <w:trHeight w:val="290"/>
        </w:trPr>
        <w:tc>
          <w:tcPr>
            <w:tcW w:w="4935" w:type="dxa"/>
            <w:tcBorders>
              <w:top w:val="single" w:sz="12" w:space="0" w:color="4F81BD" w:themeColor="accent1"/>
              <w:left w:val="single" w:sz="12" w:space="0" w:color="4F81BD" w:themeColor="accent1"/>
            </w:tcBorders>
          </w:tcPr>
          <w:p w:rsidR="002C1387" w:rsidRPr="00FE0277" w:rsidRDefault="001B6BB6"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 xml:space="preserve">MANUFACTURES, TOTAL </w:t>
            </w:r>
          </w:p>
        </w:tc>
        <w:tc>
          <w:tcPr>
            <w:tcW w:w="1620" w:type="dxa"/>
            <w:tcBorders>
              <w:top w:val="single" w:sz="12" w:space="0" w:color="4F81BD" w:themeColor="accent1"/>
              <w:right w:val="single" w:sz="12" w:space="0" w:color="4F81BD" w:themeColor="accent1"/>
            </w:tcBorders>
            <w:shd w:val="clear" w:color="auto" w:fill="FF9999"/>
          </w:tcPr>
          <w:p w:rsidR="002C1387" w:rsidRPr="00FE0277" w:rsidRDefault="001B6BB6"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-45.5</w:t>
            </w:r>
          </w:p>
        </w:tc>
      </w:tr>
      <w:tr w:rsidR="001B6BB6" w:rsidRPr="00FE0277" w:rsidTr="001B6BB6">
        <w:trPr>
          <w:trHeight w:val="290"/>
        </w:trPr>
        <w:tc>
          <w:tcPr>
            <w:tcW w:w="4935" w:type="dxa"/>
            <w:tcBorders>
              <w:left w:val="single" w:sz="12" w:space="0" w:color="4F81BD" w:themeColor="accent1"/>
            </w:tcBorders>
          </w:tcPr>
          <w:p w:rsidR="002C1387" w:rsidRPr="00FE0277" w:rsidRDefault="001B6BB6" w:rsidP="005D400A">
            <w:pPr>
              <w:autoSpaceDE w:val="0"/>
              <w:autoSpaceDN w:val="0"/>
              <w:adjustRightInd w:val="0"/>
              <w:ind w:left="720" w:hanging="72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MANUFACTURES, TOTAL EXCLUDING SUGAR</w:t>
            </w:r>
          </w:p>
        </w:tc>
        <w:tc>
          <w:tcPr>
            <w:tcW w:w="1620" w:type="dxa"/>
            <w:tcBorders>
              <w:right w:val="single" w:sz="12" w:space="0" w:color="4F81BD" w:themeColor="accent1"/>
            </w:tcBorders>
            <w:shd w:val="clear" w:color="auto" w:fill="FF9999"/>
          </w:tcPr>
          <w:p w:rsidR="002C1387" w:rsidRPr="00FE0277" w:rsidRDefault="001B6BB6"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-37.4</w:t>
            </w:r>
          </w:p>
        </w:tc>
      </w:tr>
      <w:tr w:rsidR="001B6BB6" w:rsidRPr="00FE0277" w:rsidTr="001B6BB6">
        <w:trPr>
          <w:trHeight w:val="290"/>
        </w:trPr>
        <w:tc>
          <w:tcPr>
            <w:tcW w:w="4935" w:type="dxa"/>
            <w:tcBorders>
              <w:left w:val="single" w:sz="12" w:space="0" w:color="4F81BD" w:themeColor="accent1"/>
            </w:tcBorders>
          </w:tcPr>
          <w:p w:rsidR="002C1387" w:rsidRPr="00FE0277" w:rsidRDefault="001B6BB6"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SUGAR</w:t>
            </w:r>
          </w:p>
        </w:tc>
        <w:tc>
          <w:tcPr>
            <w:tcW w:w="1620" w:type="dxa"/>
            <w:tcBorders>
              <w:right w:val="single" w:sz="12" w:space="0" w:color="4F81BD" w:themeColor="accent1"/>
            </w:tcBorders>
            <w:shd w:val="clear" w:color="auto" w:fill="FF9999"/>
          </w:tcPr>
          <w:p w:rsidR="002C1387" w:rsidRPr="00FE0277" w:rsidRDefault="001B6BB6"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-77.7</w:t>
            </w:r>
          </w:p>
        </w:tc>
      </w:tr>
      <w:tr w:rsidR="001B6BB6" w:rsidRPr="00FE0277" w:rsidTr="001B6BB6">
        <w:trPr>
          <w:trHeight w:val="290"/>
        </w:trPr>
        <w:tc>
          <w:tcPr>
            <w:tcW w:w="4935" w:type="dxa"/>
            <w:tcBorders>
              <w:left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FOOD PRODUCTS</w:t>
            </w:r>
          </w:p>
        </w:tc>
        <w:tc>
          <w:tcPr>
            <w:tcW w:w="1620" w:type="dxa"/>
            <w:tcBorders>
              <w:right w:val="single" w:sz="12" w:space="0" w:color="4F81BD" w:themeColor="accent1"/>
            </w:tcBorders>
            <w:shd w:val="clear" w:color="auto" w:fill="FF9999"/>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-29.3</w:t>
            </w:r>
          </w:p>
        </w:tc>
      </w:tr>
      <w:tr w:rsidR="001B6BB6" w:rsidRPr="00FE0277" w:rsidTr="001B6BB6">
        <w:trPr>
          <w:trHeight w:val="290"/>
        </w:trPr>
        <w:tc>
          <w:tcPr>
            <w:tcW w:w="4935" w:type="dxa"/>
            <w:tcBorders>
              <w:left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Beverages</w:t>
            </w:r>
          </w:p>
        </w:tc>
        <w:tc>
          <w:tcPr>
            <w:tcW w:w="1620" w:type="dxa"/>
            <w:tcBorders>
              <w:right w:val="single" w:sz="12" w:space="0" w:color="4F81BD" w:themeColor="accent1"/>
            </w:tcBorders>
            <w:shd w:val="clear" w:color="auto" w:fill="B8CCE4" w:themeFill="accent1" w:themeFillTint="66"/>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+13.3</w:t>
            </w:r>
          </w:p>
        </w:tc>
      </w:tr>
      <w:tr w:rsidR="001B6BB6" w:rsidRPr="00FE0277" w:rsidTr="001B6BB6">
        <w:trPr>
          <w:trHeight w:val="290"/>
        </w:trPr>
        <w:tc>
          <w:tcPr>
            <w:tcW w:w="4935" w:type="dxa"/>
            <w:tcBorders>
              <w:left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Tobacco products</w:t>
            </w:r>
          </w:p>
        </w:tc>
        <w:tc>
          <w:tcPr>
            <w:tcW w:w="1620" w:type="dxa"/>
            <w:tcBorders>
              <w:right w:val="single" w:sz="12" w:space="0" w:color="4F81BD" w:themeColor="accent1"/>
            </w:tcBorders>
            <w:shd w:val="clear" w:color="auto" w:fill="B8CCE4" w:themeFill="accent1" w:themeFillTint="66"/>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+6.4</w:t>
            </w:r>
          </w:p>
        </w:tc>
      </w:tr>
      <w:tr w:rsidR="001B6BB6" w:rsidRPr="00FE0277" w:rsidTr="001B6BB6">
        <w:trPr>
          <w:trHeight w:val="290"/>
        </w:trPr>
        <w:tc>
          <w:tcPr>
            <w:tcW w:w="4935" w:type="dxa"/>
            <w:tcBorders>
              <w:left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Textiles</w:t>
            </w:r>
          </w:p>
        </w:tc>
        <w:tc>
          <w:tcPr>
            <w:tcW w:w="1620" w:type="dxa"/>
            <w:tcBorders>
              <w:right w:val="single" w:sz="12" w:space="0" w:color="4F81BD" w:themeColor="accent1"/>
            </w:tcBorders>
            <w:shd w:val="clear" w:color="auto" w:fill="FF9999"/>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-87.7</w:t>
            </w:r>
          </w:p>
        </w:tc>
      </w:tr>
      <w:tr w:rsidR="001B6BB6" w:rsidRPr="00FE0277" w:rsidTr="001B6BB6">
        <w:trPr>
          <w:trHeight w:val="290"/>
        </w:trPr>
        <w:tc>
          <w:tcPr>
            <w:tcW w:w="4935" w:type="dxa"/>
            <w:tcBorders>
              <w:left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Clothing</w:t>
            </w:r>
          </w:p>
        </w:tc>
        <w:tc>
          <w:tcPr>
            <w:tcW w:w="1620" w:type="dxa"/>
            <w:tcBorders>
              <w:right w:val="single" w:sz="12" w:space="0" w:color="4F81BD" w:themeColor="accent1"/>
            </w:tcBorders>
            <w:shd w:val="clear" w:color="auto" w:fill="FF9999"/>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-66.7</w:t>
            </w:r>
          </w:p>
        </w:tc>
      </w:tr>
      <w:tr w:rsidR="001B6BB6" w:rsidRPr="00FE0277" w:rsidTr="001B6BB6">
        <w:trPr>
          <w:trHeight w:val="290"/>
        </w:trPr>
        <w:tc>
          <w:tcPr>
            <w:tcW w:w="4935" w:type="dxa"/>
            <w:tcBorders>
              <w:left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Leather Goods</w:t>
            </w:r>
          </w:p>
        </w:tc>
        <w:tc>
          <w:tcPr>
            <w:tcW w:w="1620" w:type="dxa"/>
            <w:tcBorders>
              <w:right w:val="single" w:sz="12" w:space="0" w:color="4F81BD" w:themeColor="accent1"/>
            </w:tcBorders>
            <w:shd w:val="clear" w:color="auto" w:fill="FF9999"/>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-83.3</w:t>
            </w:r>
          </w:p>
        </w:tc>
      </w:tr>
      <w:tr w:rsidR="001B6BB6" w:rsidRPr="00FE0277" w:rsidTr="001B6BB6">
        <w:trPr>
          <w:trHeight w:val="290"/>
        </w:trPr>
        <w:tc>
          <w:tcPr>
            <w:tcW w:w="4935" w:type="dxa"/>
            <w:tcBorders>
              <w:left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Wood Products</w:t>
            </w:r>
          </w:p>
        </w:tc>
        <w:tc>
          <w:tcPr>
            <w:tcW w:w="1620" w:type="dxa"/>
            <w:tcBorders>
              <w:right w:val="single" w:sz="12" w:space="0" w:color="4F81BD" w:themeColor="accent1"/>
            </w:tcBorders>
            <w:shd w:val="clear" w:color="auto" w:fill="FF9999"/>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-89.3</w:t>
            </w:r>
          </w:p>
        </w:tc>
      </w:tr>
      <w:tr w:rsidR="001B6BB6" w:rsidRPr="00FE0277" w:rsidTr="001B6BB6">
        <w:trPr>
          <w:trHeight w:val="290"/>
        </w:trPr>
        <w:tc>
          <w:tcPr>
            <w:tcW w:w="4935" w:type="dxa"/>
            <w:tcBorders>
              <w:left w:val="single" w:sz="12" w:space="0" w:color="4F81BD" w:themeColor="accent1"/>
            </w:tcBorders>
          </w:tcPr>
          <w:p w:rsidR="002C1387" w:rsidRPr="00FE0277" w:rsidRDefault="001B6BB6"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Paper and Paper P</w:t>
            </w:r>
            <w:r w:rsidR="002C1387" w:rsidRPr="00FE0277">
              <w:rPr>
                <w:rFonts w:ascii="Times New Roman" w:hAnsi="Times New Roman" w:cs="Times New Roman"/>
                <w:b/>
                <w:color w:val="000000"/>
                <w:sz w:val="24"/>
                <w:szCs w:val="24"/>
              </w:rPr>
              <w:t>roducts</w:t>
            </w:r>
          </w:p>
        </w:tc>
        <w:tc>
          <w:tcPr>
            <w:tcW w:w="1620" w:type="dxa"/>
            <w:tcBorders>
              <w:right w:val="single" w:sz="12" w:space="0" w:color="4F81BD" w:themeColor="accent1"/>
            </w:tcBorders>
            <w:shd w:val="clear" w:color="auto" w:fill="FF9999"/>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-90.2</w:t>
            </w:r>
          </w:p>
        </w:tc>
      </w:tr>
      <w:tr w:rsidR="001B6BB6" w:rsidRPr="00FE0277" w:rsidTr="001B6BB6">
        <w:trPr>
          <w:trHeight w:val="290"/>
        </w:trPr>
        <w:tc>
          <w:tcPr>
            <w:tcW w:w="4935" w:type="dxa"/>
            <w:tcBorders>
              <w:left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Petroleum products</w:t>
            </w:r>
          </w:p>
        </w:tc>
        <w:tc>
          <w:tcPr>
            <w:tcW w:w="1620" w:type="dxa"/>
            <w:tcBorders>
              <w:right w:val="single" w:sz="12" w:space="0" w:color="4F81BD" w:themeColor="accent1"/>
            </w:tcBorders>
            <w:shd w:val="clear" w:color="auto" w:fill="FF9999"/>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-42.0</w:t>
            </w:r>
          </w:p>
        </w:tc>
      </w:tr>
      <w:tr w:rsidR="001B6BB6" w:rsidRPr="00FE0277" w:rsidTr="001B6BB6">
        <w:trPr>
          <w:trHeight w:val="290"/>
        </w:trPr>
        <w:tc>
          <w:tcPr>
            <w:tcW w:w="4935" w:type="dxa"/>
            <w:tcBorders>
              <w:left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Pharmaceuticals</w:t>
            </w:r>
          </w:p>
        </w:tc>
        <w:tc>
          <w:tcPr>
            <w:tcW w:w="1620" w:type="dxa"/>
            <w:tcBorders>
              <w:right w:val="single" w:sz="12" w:space="0" w:color="4F81BD" w:themeColor="accent1"/>
            </w:tcBorders>
            <w:shd w:val="clear" w:color="auto" w:fill="B8CCE4" w:themeFill="accent1" w:themeFillTint="66"/>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+892.7</w:t>
            </w:r>
          </w:p>
        </w:tc>
      </w:tr>
      <w:tr w:rsidR="001B6BB6" w:rsidRPr="00FE0277" w:rsidTr="001B6BB6">
        <w:trPr>
          <w:trHeight w:val="290"/>
        </w:trPr>
        <w:tc>
          <w:tcPr>
            <w:tcW w:w="4935" w:type="dxa"/>
            <w:tcBorders>
              <w:left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Chemical Products</w:t>
            </w:r>
          </w:p>
        </w:tc>
        <w:tc>
          <w:tcPr>
            <w:tcW w:w="1620" w:type="dxa"/>
            <w:tcBorders>
              <w:right w:val="single" w:sz="12" w:space="0" w:color="4F81BD" w:themeColor="accent1"/>
            </w:tcBorders>
            <w:shd w:val="clear" w:color="auto" w:fill="FF9999"/>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-6.3</w:t>
            </w:r>
          </w:p>
        </w:tc>
      </w:tr>
      <w:tr w:rsidR="001B6BB6" w:rsidRPr="00FE0277" w:rsidTr="001B6BB6">
        <w:trPr>
          <w:trHeight w:val="290"/>
        </w:trPr>
        <w:tc>
          <w:tcPr>
            <w:tcW w:w="4935" w:type="dxa"/>
            <w:tcBorders>
              <w:left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Fertilizers</w:t>
            </w:r>
          </w:p>
        </w:tc>
        <w:tc>
          <w:tcPr>
            <w:tcW w:w="1620" w:type="dxa"/>
            <w:tcBorders>
              <w:right w:val="single" w:sz="12" w:space="0" w:color="4F81BD" w:themeColor="accent1"/>
            </w:tcBorders>
            <w:shd w:val="clear" w:color="auto" w:fill="FF9999"/>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-92.5</w:t>
            </w:r>
          </w:p>
        </w:tc>
      </w:tr>
      <w:tr w:rsidR="001B6BB6" w:rsidRPr="00FE0277" w:rsidTr="001B6BB6">
        <w:trPr>
          <w:trHeight w:val="290"/>
        </w:trPr>
        <w:tc>
          <w:tcPr>
            <w:tcW w:w="4935" w:type="dxa"/>
            <w:tcBorders>
              <w:left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Rubber and products</w:t>
            </w:r>
          </w:p>
        </w:tc>
        <w:tc>
          <w:tcPr>
            <w:tcW w:w="1620" w:type="dxa"/>
            <w:tcBorders>
              <w:right w:val="single" w:sz="12" w:space="0" w:color="4F81BD" w:themeColor="accent1"/>
            </w:tcBorders>
            <w:shd w:val="clear" w:color="auto" w:fill="FF9999"/>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-78.2</w:t>
            </w:r>
          </w:p>
        </w:tc>
      </w:tr>
      <w:tr w:rsidR="001B6BB6" w:rsidRPr="00FE0277" w:rsidTr="001B6BB6">
        <w:trPr>
          <w:trHeight w:val="290"/>
        </w:trPr>
        <w:tc>
          <w:tcPr>
            <w:tcW w:w="4935" w:type="dxa"/>
            <w:tcBorders>
              <w:left w:val="single" w:sz="12" w:space="0" w:color="4F81BD" w:themeColor="accent1"/>
            </w:tcBorders>
          </w:tcPr>
          <w:p w:rsidR="002C1387" w:rsidRPr="00FE0277" w:rsidRDefault="001B6BB6"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CONSTRUCTION MATERIALS</w:t>
            </w:r>
          </w:p>
        </w:tc>
        <w:tc>
          <w:tcPr>
            <w:tcW w:w="1620" w:type="dxa"/>
            <w:tcBorders>
              <w:right w:val="single" w:sz="12" w:space="0" w:color="4F81BD" w:themeColor="accent1"/>
            </w:tcBorders>
            <w:shd w:val="clear" w:color="auto" w:fill="FF9999"/>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-74.9</w:t>
            </w:r>
          </w:p>
        </w:tc>
      </w:tr>
      <w:tr w:rsidR="001B6BB6" w:rsidRPr="00FE0277" w:rsidTr="001B6BB6">
        <w:trPr>
          <w:trHeight w:val="290"/>
        </w:trPr>
        <w:tc>
          <w:tcPr>
            <w:tcW w:w="4935" w:type="dxa"/>
            <w:tcBorders>
              <w:left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Machinery and Equipment</w:t>
            </w:r>
          </w:p>
        </w:tc>
        <w:tc>
          <w:tcPr>
            <w:tcW w:w="1620" w:type="dxa"/>
            <w:tcBorders>
              <w:right w:val="single" w:sz="12" w:space="0" w:color="4F81BD" w:themeColor="accent1"/>
            </w:tcBorders>
            <w:shd w:val="clear" w:color="auto" w:fill="FF9999"/>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-100.0</w:t>
            </w:r>
          </w:p>
        </w:tc>
      </w:tr>
      <w:tr w:rsidR="001B6BB6" w:rsidRPr="00FE0277" w:rsidTr="001B6BB6">
        <w:trPr>
          <w:trHeight w:val="290"/>
        </w:trPr>
        <w:tc>
          <w:tcPr>
            <w:tcW w:w="4935" w:type="dxa"/>
            <w:tcBorders>
              <w:left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Other metal Fabrication</w:t>
            </w:r>
          </w:p>
        </w:tc>
        <w:tc>
          <w:tcPr>
            <w:tcW w:w="1620" w:type="dxa"/>
            <w:tcBorders>
              <w:right w:val="single" w:sz="12" w:space="0" w:color="4F81BD" w:themeColor="accent1"/>
            </w:tcBorders>
            <w:shd w:val="clear" w:color="auto" w:fill="FF9999"/>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-81,4</w:t>
            </w:r>
          </w:p>
        </w:tc>
      </w:tr>
      <w:tr w:rsidR="001B6BB6" w:rsidRPr="00FE0277" w:rsidTr="001B6BB6">
        <w:trPr>
          <w:trHeight w:val="290"/>
        </w:trPr>
        <w:tc>
          <w:tcPr>
            <w:tcW w:w="4935" w:type="dxa"/>
            <w:tcBorders>
              <w:left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Metal Products</w:t>
            </w:r>
          </w:p>
        </w:tc>
        <w:tc>
          <w:tcPr>
            <w:tcW w:w="1620" w:type="dxa"/>
            <w:tcBorders>
              <w:right w:val="single" w:sz="12" w:space="0" w:color="4F81BD" w:themeColor="accent1"/>
            </w:tcBorders>
            <w:shd w:val="clear" w:color="auto" w:fill="FF9999"/>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-23.3</w:t>
            </w:r>
          </w:p>
        </w:tc>
      </w:tr>
      <w:tr w:rsidR="001B6BB6" w:rsidRPr="00FE0277" w:rsidTr="001B6BB6">
        <w:trPr>
          <w:trHeight w:val="290"/>
        </w:trPr>
        <w:tc>
          <w:tcPr>
            <w:tcW w:w="4935" w:type="dxa"/>
            <w:tcBorders>
              <w:left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Radios, TVs etc.,</w:t>
            </w:r>
          </w:p>
        </w:tc>
        <w:tc>
          <w:tcPr>
            <w:tcW w:w="1620" w:type="dxa"/>
            <w:tcBorders>
              <w:right w:val="single" w:sz="12" w:space="0" w:color="4F81BD" w:themeColor="accent1"/>
            </w:tcBorders>
            <w:shd w:val="clear" w:color="auto" w:fill="FF9999"/>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.75.0</w:t>
            </w:r>
          </w:p>
        </w:tc>
      </w:tr>
      <w:tr w:rsidR="001B6BB6" w:rsidRPr="00FE0277" w:rsidTr="001B6BB6">
        <w:trPr>
          <w:trHeight w:val="290"/>
        </w:trPr>
        <w:tc>
          <w:tcPr>
            <w:tcW w:w="4935" w:type="dxa"/>
            <w:tcBorders>
              <w:left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Electrical Equipment</w:t>
            </w:r>
          </w:p>
        </w:tc>
        <w:tc>
          <w:tcPr>
            <w:tcW w:w="1620" w:type="dxa"/>
            <w:tcBorders>
              <w:right w:val="single" w:sz="12" w:space="0" w:color="4F81BD" w:themeColor="accent1"/>
            </w:tcBorders>
            <w:shd w:val="clear" w:color="auto" w:fill="FF9999"/>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-77.4</w:t>
            </w:r>
          </w:p>
        </w:tc>
      </w:tr>
      <w:tr w:rsidR="001B6BB6" w:rsidRPr="00FE0277" w:rsidTr="001B6BB6">
        <w:trPr>
          <w:trHeight w:val="290"/>
        </w:trPr>
        <w:tc>
          <w:tcPr>
            <w:tcW w:w="4935" w:type="dxa"/>
            <w:tcBorders>
              <w:left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Medical Equipment</w:t>
            </w:r>
          </w:p>
        </w:tc>
        <w:tc>
          <w:tcPr>
            <w:tcW w:w="1620" w:type="dxa"/>
            <w:tcBorders>
              <w:right w:val="single" w:sz="12" w:space="0" w:color="4F81BD" w:themeColor="accent1"/>
            </w:tcBorders>
            <w:shd w:val="clear" w:color="auto" w:fill="FF9999"/>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-67.3</w:t>
            </w:r>
          </w:p>
        </w:tc>
      </w:tr>
      <w:tr w:rsidR="001B6BB6" w:rsidRPr="00FE0277" w:rsidTr="001B6BB6">
        <w:trPr>
          <w:trHeight w:val="290"/>
        </w:trPr>
        <w:tc>
          <w:tcPr>
            <w:tcW w:w="4935" w:type="dxa"/>
            <w:tcBorders>
              <w:left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Transportation Equipment</w:t>
            </w:r>
          </w:p>
        </w:tc>
        <w:tc>
          <w:tcPr>
            <w:tcW w:w="1620" w:type="dxa"/>
            <w:tcBorders>
              <w:right w:val="single" w:sz="12" w:space="0" w:color="4F81BD" w:themeColor="accent1"/>
            </w:tcBorders>
            <w:shd w:val="clear" w:color="auto" w:fill="FF9999"/>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-97.6</w:t>
            </w:r>
          </w:p>
        </w:tc>
      </w:tr>
      <w:tr w:rsidR="001B6BB6" w:rsidRPr="00FE0277" w:rsidTr="001B6BB6">
        <w:trPr>
          <w:trHeight w:val="290"/>
        </w:trPr>
        <w:tc>
          <w:tcPr>
            <w:tcW w:w="4935" w:type="dxa"/>
            <w:tcBorders>
              <w:left w:val="single" w:sz="12" w:space="0" w:color="4F81BD" w:themeColor="accent1"/>
              <w:bottom w:val="single" w:sz="12" w:space="0" w:color="4F81BD" w:themeColor="accent1"/>
            </w:tcBorders>
          </w:tcPr>
          <w:p w:rsidR="002C1387" w:rsidRPr="00FE0277" w:rsidRDefault="002C1387" w:rsidP="001B6BB6">
            <w:pPr>
              <w:autoSpaceDE w:val="0"/>
              <w:autoSpaceDN w:val="0"/>
              <w:adjustRightInd w:val="0"/>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Furniture</w:t>
            </w:r>
          </w:p>
        </w:tc>
        <w:tc>
          <w:tcPr>
            <w:tcW w:w="1620" w:type="dxa"/>
            <w:tcBorders>
              <w:bottom w:val="single" w:sz="12" w:space="0" w:color="4F81BD" w:themeColor="accent1"/>
              <w:right w:val="single" w:sz="12" w:space="0" w:color="4F81BD" w:themeColor="accent1"/>
            </w:tcBorders>
            <w:shd w:val="clear" w:color="auto" w:fill="B8CCE4" w:themeFill="accent1" w:themeFillTint="66"/>
          </w:tcPr>
          <w:p w:rsidR="002C1387" w:rsidRPr="00FE0277" w:rsidRDefault="002C1387" w:rsidP="001B6BB6">
            <w:pPr>
              <w:autoSpaceDE w:val="0"/>
              <w:autoSpaceDN w:val="0"/>
              <w:adjustRightInd w:val="0"/>
              <w:jc w:val="right"/>
              <w:rPr>
                <w:rFonts w:ascii="Times New Roman" w:hAnsi="Times New Roman" w:cs="Times New Roman"/>
                <w:b/>
                <w:color w:val="000000"/>
                <w:sz w:val="24"/>
                <w:szCs w:val="24"/>
              </w:rPr>
            </w:pPr>
            <w:r w:rsidRPr="00FE0277">
              <w:rPr>
                <w:rFonts w:ascii="Times New Roman" w:hAnsi="Times New Roman" w:cs="Times New Roman"/>
                <w:b/>
                <w:color w:val="000000"/>
                <w:sz w:val="24"/>
                <w:szCs w:val="24"/>
              </w:rPr>
              <w:t>+34.9</w:t>
            </w:r>
          </w:p>
        </w:tc>
      </w:tr>
    </w:tbl>
    <w:p w:rsidR="002C1387" w:rsidRDefault="002C1387">
      <w:pPr>
        <w:autoSpaceDE w:val="0"/>
        <w:autoSpaceDN w:val="0"/>
        <w:adjustRightInd w:val="0"/>
        <w:spacing w:after="0" w:line="240" w:lineRule="auto"/>
        <w:rPr>
          <w:rFonts w:ascii="Calibri" w:hAnsi="Calibri" w:cs="Calibri"/>
          <w:color w:val="000000"/>
        </w:rPr>
        <w:sectPr w:rsidR="002C1387" w:rsidSect="00D50E1B">
          <w:footerReference w:type="default" r:id="rId9"/>
          <w:endnotePr>
            <w:numFmt w:val="decimal"/>
          </w:endnotePr>
          <w:pgSz w:w="12240" w:h="15840"/>
          <w:pgMar w:top="1440" w:right="1440" w:bottom="1440" w:left="1440" w:header="720" w:footer="720" w:gutter="0"/>
          <w:cols w:space="720"/>
          <w:docGrid w:linePitch="360"/>
        </w:sectPr>
      </w:pPr>
    </w:p>
    <w:p w:rsidR="002C1387" w:rsidRDefault="002C1387" w:rsidP="00490ACB">
      <w:pPr>
        <w:spacing w:before="100" w:beforeAutospacing="1" w:after="100" w:afterAutospacing="1" w:line="480" w:lineRule="auto"/>
        <w:ind w:firstLine="720"/>
        <w:rPr>
          <w:rFonts w:ascii="Times New Roman" w:eastAsia="Times New Roman" w:hAnsi="Times New Roman" w:cs="Times New Roman"/>
          <w:sz w:val="24"/>
          <w:szCs w:val="24"/>
        </w:rPr>
      </w:pPr>
    </w:p>
    <w:p w:rsidR="001B6BB6" w:rsidRDefault="001B6BB6" w:rsidP="00490ACB">
      <w:pPr>
        <w:spacing w:before="100" w:beforeAutospacing="1" w:after="100" w:afterAutospacing="1" w:line="480" w:lineRule="auto"/>
        <w:ind w:firstLine="720"/>
        <w:rPr>
          <w:rFonts w:ascii="Times New Roman" w:eastAsia="Times New Roman" w:hAnsi="Times New Roman" w:cs="Times New Roman"/>
          <w:sz w:val="24"/>
          <w:szCs w:val="24"/>
        </w:rPr>
      </w:pPr>
    </w:p>
    <w:p w:rsidR="001B6BB6" w:rsidRDefault="001B6BB6" w:rsidP="00490ACB">
      <w:pPr>
        <w:spacing w:before="100" w:beforeAutospacing="1" w:after="100" w:afterAutospacing="1" w:line="480" w:lineRule="auto"/>
        <w:ind w:firstLine="720"/>
        <w:rPr>
          <w:rFonts w:ascii="Times New Roman" w:eastAsia="Times New Roman" w:hAnsi="Times New Roman" w:cs="Times New Roman"/>
          <w:sz w:val="24"/>
          <w:szCs w:val="24"/>
        </w:rPr>
      </w:pPr>
    </w:p>
    <w:p w:rsidR="001B6BB6" w:rsidRDefault="001B6BB6" w:rsidP="00490ACB">
      <w:pPr>
        <w:spacing w:before="100" w:beforeAutospacing="1" w:after="100" w:afterAutospacing="1" w:line="480" w:lineRule="auto"/>
        <w:ind w:firstLine="720"/>
        <w:rPr>
          <w:rFonts w:ascii="Times New Roman" w:eastAsia="Times New Roman" w:hAnsi="Times New Roman" w:cs="Times New Roman"/>
          <w:sz w:val="24"/>
          <w:szCs w:val="24"/>
        </w:rPr>
      </w:pPr>
    </w:p>
    <w:p w:rsidR="001B6BB6" w:rsidRDefault="001B6BB6" w:rsidP="00490ACB">
      <w:pPr>
        <w:spacing w:before="100" w:beforeAutospacing="1" w:after="100" w:afterAutospacing="1" w:line="480" w:lineRule="auto"/>
        <w:ind w:firstLine="720"/>
        <w:rPr>
          <w:rFonts w:ascii="Times New Roman" w:eastAsia="Times New Roman" w:hAnsi="Times New Roman" w:cs="Times New Roman"/>
          <w:sz w:val="24"/>
          <w:szCs w:val="24"/>
        </w:rPr>
      </w:pPr>
    </w:p>
    <w:p w:rsidR="001B6BB6" w:rsidRDefault="001B6BB6" w:rsidP="00490ACB">
      <w:pPr>
        <w:spacing w:before="100" w:beforeAutospacing="1" w:after="100" w:afterAutospacing="1" w:line="480" w:lineRule="auto"/>
        <w:ind w:firstLine="720"/>
        <w:rPr>
          <w:rFonts w:ascii="Times New Roman" w:eastAsia="Times New Roman" w:hAnsi="Times New Roman" w:cs="Times New Roman"/>
          <w:sz w:val="24"/>
          <w:szCs w:val="24"/>
        </w:rPr>
      </w:pPr>
    </w:p>
    <w:p w:rsidR="001B6BB6" w:rsidRDefault="001B6BB6" w:rsidP="00490ACB">
      <w:pPr>
        <w:spacing w:before="100" w:beforeAutospacing="1" w:after="100" w:afterAutospacing="1" w:line="480" w:lineRule="auto"/>
        <w:ind w:firstLine="720"/>
        <w:rPr>
          <w:rFonts w:ascii="Times New Roman" w:eastAsia="Times New Roman" w:hAnsi="Times New Roman" w:cs="Times New Roman"/>
          <w:sz w:val="24"/>
          <w:szCs w:val="24"/>
        </w:rPr>
      </w:pPr>
    </w:p>
    <w:p w:rsidR="001B6BB6" w:rsidRDefault="001B6BB6" w:rsidP="00490ACB">
      <w:pPr>
        <w:spacing w:before="100" w:beforeAutospacing="1" w:after="100" w:afterAutospacing="1" w:line="480" w:lineRule="auto"/>
        <w:ind w:firstLine="720"/>
        <w:rPr>
          <w:rFonts w:ascii="Times New Roman" w:eastAsia="Times New Roman" w:hAnsi="Times New Roman" w:cs="Times New Roman"/>
          <w:sz w:val="24"/>
          <w:szCs w:val="24"/>
        </w:rPr>
      </w:pPr>
    </w:p>
    <w:p w:rsidR="001B6BB6" w:rsidRDefault="001B6BB6" w:rsidP="00490ACB">
      <w:pPr>
        <w:spacing w:before="100" w:beforeAutospacing="1" w:after="100" w:afterAutospacing="1" w:line="480" w:lineRule="auto"/>
        <w:ind w:firstLine="720"/>
        <w:rPr>
          <w:rFonts w:ascii="Times New Roman" w:eastAsia="Times New Roman" w:hAnsi="Times New Roman" w:cs="Times New Roman"/>
          <w:sz w:val="24"/>
          <w:szCs w:val="24"/>
        </w:rPr>
      </w:pPr>
    </w:p>
    <w:p w:rsidR="001B6BB6" w:rsidRDefault="001B6BB6" w:rsidP="00490ACB">
      <w:pPr>
        <w:spacing w:before="100" w:beforeAutospacing="1" w:after="100" w:afterAutospacing="1" w:line="480" w:lineRule="auto"/>
        <w:ind w:firstLine="720"/>
        <w:rPr>
          <w:rFonts w:ascii="Times New Roman" w:eastAsia="Times New Roman" w:hAnsi="Times New Roman" w:cs="Times New Roman"/>
          <w:sz w:val="24"/>
          <w:szCs w:val="24"/>
        </w:rPr>
      </w:pPr>
    </w:p>
    <w:p w:rsidR="001B6BB6" w:rsidRDefault="001B6BB6" w:rsidP="00490ACB">
      <w:pPr>
        <w:spacing w:before="100" w:beforeAutospacing="1" w:after="100" w:afterAutospacing="1" w:line="480" w:lineRule="auto"/>
        <w:ind w:firstLine="720"/>
        <w:rPr>
          <w:rFonts w:ascii="Times New Roman" w:eastAsia="Times New Roman" w:hAnsi="Times New Roman" w:cs="Times New Roman"/>
          <w:sz w:val="24"/>
          <w:szCs w:val="24"/>
        </w:rPr>
      </w:pPr>
    </w:p>
    <w:p w:rsidR="001B6BB6" w:rsidRDefault="001B6BB6" w:rsidP="00490ACB">
      <w:pPr>
        <w:spacing w:before="100" w:beforeAutospacing="1" w:after="100" w:afterAutospacing="1" w:line="480" w:lineRule="auto"/>
        <w:ind w:firstLine="720"/>
        <w:rPr>
          <w:rFonts w:ascii="Times New Roman" w:eastAsia="Times New Roman" w:hAnsi="Times New Roman" w:cs="Times New Roman"/>
          <w:sz w:val="24"/>
          <w:szCs w:val="24"/>
        </w:rPr>
        <w:sectPr w:rsidR="001B6BB6" w:rsidSect="002C1387">
          <w:endnotePr>
            <w:numFmt w:val="decimal"/>
          </w:endnotePr>
          <w:type w:val="continuous"/>
          <w:pgSz w:w="12240" w:h="15840"/>
          <w:pgMar w:top="1440" w:right="1440" w:bottom="1440" w:left="1440" w:header="720" w:footer="720" w:gutter="0"/>
          <w:cols w:num="2" w:space="720"/>
          <w:docGrid w:linePitch="360"/>
        </w:sectPr>
      </w:pPr>
    </w:p>
    <w:p w:rsidR="00490ACB" w:rsidRDefault="00490ACB" w:rsidP="00490ACB">
      <w:pPr>
        <w:spacing w:before="100" w:beforeAutospacing="1" w:after="100" w:afterAutospacing="1" w:line="480" w:lineRule="auto"/>
        <w:ind w:firstLine="720"/>
        <w:rPr>
          <w:rFonts w:ascii="Times New Roman" w:eastAsia="Times New Roman" w:hAnsi="Times New Roman" w:cs="Times New Roman"/>
          <w:sz w:val="24"/>
          <w:szCs w:val="24"/>
        </w:rPr>
      </w:pPr>
    </w:p>
    <w:p w:rsidR="008C2D40" w:rsidRDefault="008C2D40" w:rsidP="00490ACB">
      <w:pPr>
        <w:spacing w:before="100" w:beforeAutospacing="1" w:after="100" w:afterAutospacing="1" w:line="480" w:lineRule="auto"/>
        <w:ind w:firstLine="720"/>
        <w:rPr>
          <w:rFonts w:ascii="Times New Roman" w:eastAsia="Times New Roman" w:hAnsi="Times New Roman" w:cs="Times New Roman"/>
          <w:sz w:val="24"/>
          <w:szCs w:val="24"/>
        </w:rPr>
      </w:pPr>
    </w:p>
    <w:p w:rsidR="001B6BB6" w:rsidRDefault="001B6BB6" w:rsidP="00490ACB">
      <w:pPr>
        <w:spacing w:before="100" w:beforeAutospacing="1" w:after="100" w:afterAutospacing="1" w:line="480" w:lineRule="auto"/>
        <w:ind w:firstLine="720"/>
        <w:rPr>
          <w:rFonts w:ascii="Times New Roman" w:eastAsia="Times New Roman" w:hAnsi="Times New Roman" w:cs="Times New Roman"/>
          <w:sz w:val="24"/>
          <w:szCs w:val="24"/>
        </w:rPr>
      </w:pPr>
    </w:p>
    <w:p w:rsidR="001B6BB6" w:rsidRDefault="001B6BB6" w:rsidP="00490ACB">
      <w:pPr>
        <w:spacing w:before="100" w:beforeAutospacing="1" w:after="100" w:afterAutospacing="1" w:line="480" w:lineRule="auto"/>
        <w:ind w:firstLine="720"/>
        <w:rPr>
          <w:rFonts w:ascii="Times New Roman" w:eastAsia="Times New Roman" w:hAnsi="Times New Roman" w:cs="Times New Roman"/>
          <w:sz w:val="24"/>
          <w:szCs w:val="24"/>
        </w:rPr>
      </w:pPr>
    </w:p>
    <w:p w:rsidR="001B6BB6" w:rsidRDefault="0040713F" w:rsidP="0040713F">
      <w:pPr>
        <w:spacing w:before="100" w:beforeAutospacing="1" w:after="100" w:afterAutospacing="1"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Source: ONR AEC 2014, Table 11.1</w:t>
      </w:r>
    </w:p>
    <w:p w:rsidR="007E19FA" w:rsidRDefault="000B2DA0" w:rsidP="00B637CC">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the prohibition </w:t>
      </w:r>
      <w:r w:rsidR="008C2D40" w:rsidRPr="0009721E">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private sector </w:t>
      </w:r>
      <w:r w:rsidR="008C2D40" w:rsidRPr="0009721E">
        <w:rPr>
          <w:rFonts w:ascii="Times New Roman" w:eastAsia="Times New Roman" w:hAnsi="Times New Roman" w:cs="Times New Roman"/>
          <w:sz w:val="24"/>
          <w:szCs w:val="24"/>
        </w:rPr>
        <w:t>enterprise</w:t>
      </w:r>
      <w:r>
        <w:rPr>
          <w:rFonts w:ascii="Times New Roman" w:eastAsia="Times New Roman" w:hAnsi="Times New Roman" w:cs="Times New Roman"/>
          <w:sz w:val="24"/>
          <w:szCs w:val="24"/>
        </w:rPr>
        <w:t>, including most micro</w:t>
      </w:r>
      <w:del w:id="56" w:author="user" w:date="2014-10-09T16:55:00Z">
        <w:r w:rsidDel="00351B05">
          <w:rPr>
            <w:rFonts w:ascii="Times New Roman" w:eastAsia="Times New Roman" w:hAnsi="Times New Roman" w:cs="Times New Roman"/>
            <w:sz w:val="24"/>
            <w:szCs w:val="24"/>
          </w:rPr>
          <w:delText>-</w:delText>
        </w:r>
      </w:del>
      <w:ins w:id="57" w:author="user" w:date="2014-10-09T16:55:00Z">
        <w:r w:rsidR="00351B05">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small and medium</w:t>
      </w:r>
      <w:ins w:id="58" w:author="user" w:date="2014-10-09T16:55:00Z">
        <w:r w:rsidR="00351B05">
          <w:rPr>
            <w:rFonts w:ascii="Times New Roman" w:eastAsia="Times New Roman" w:hAnsi="Times New Roman" w:cs="Times New Roman"/>
            <w:sz w:val="24"/>
            <w:szCs w:val="24"/>
          </w:rPr>
          <w:t>-</w:t>
        </w:r>
      </w:ins>
      <w:del w:id="59" w:author="user" w:date="2014-10-09T16:55:00Z">
        <w:r w:rsidDel="00351B05">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scale enterprise</w:t>
      </w:r>
      <w:ins w:id="60" w:author="user" w:date="2014-10-09T16:55:00Z">
        <w:r w:rsidR="00351B05">
          <w:rPr>
            <w:rFonts w:ascii="Times New Roman" w:eastAsia="Times New Roman" w:hAnsi="Times New Roman" w:cs="Times New Roman"/>
            <w:sz w:val="24"/>
            <w:szCs w:val="24"/>
          </w:rPr>
          <w:t>s</w:t>
        </w:r>
      </w:ins>
      <w:r w:rsidR="008C2D40" w:rsidRPr="0009721E">
        <w:rPr>
          <w:rFonts w:ascii="Times New Roman" w:eastAsia="Times New Roman" w:hAnsi="Times New Roman" w:cs="Times New Roman"/>
          <w:sz w:val="24"/>
          <w:szCs w:val="24"/>
        </w:rPr>
        <w:t xml:space="preserve"> for the last 50 years has also </w:t>
      </w:r>
      <w:r>
        <w:rPr>
          <w:rFonts w:ascii="Times New Roman" w:eastAsia="Times New Roman" w:hAnsi="Times New Roman" w:cs="Times New Roman"/>
          <w:sz w:val="24"/>
          <w:szCs w:val="24"/>
        </w:rPr>
        <w:t xml:space="preserve">blocked a half-century of </w:t>
      </w:r>
      <w:r w:rsidR="008C2D40" w:rsidRPr="0009721E">
        <w:rPr>
          <w:rFonts w:ascii="Times New Roman" w:eastAsia="Times New Roman" w:hAnsi="Times New Roman" w:cs="Times New Roman"/>
          <w:sz w:val="24"/>
          <w:szCs w:val="24"/>
        </w:rPr>
        <w:t xml:space="preserve">entrepreneurial </w:t>
      </w:r>
      <w:r>
        <w:rPr>
          <w:rFonts w:ascii="Times New Roman" w:eastAsia="Times New Roman" w:hAnsi="Times New Roman" w:cs="Times New Roman"/>
          <w:sz w:val="24"/>
          <w:szCs w:val="24"/>
        </w:rPr>
        <w:t xml:space="preserve">initiatives and learning on a </w:t>
      </w:r>
      <w:r w:rsidRPr="0009721E">
        <w:rPr>
          <w:rFonts w:ascii="Times New Roman" w:eastAsia="Times New Roman" w:hAnsi="Times New Roman" w:cs="Times New Roman"/>
          <w:sz w:val="24"/>
          <w:szCs w:val="24"/>
        </w:rPr>
        <w:t>trial and error</w:t>
      </w:r>
      <w:r>
        <w:rPr>
          <w:rFonts w:ascii="Times New Roman" w:eastAsia="Times New Roman" w:hAnsi="Times New Roman" w:cs="Times New Roman"/>
          <w:sz w:val="24"/>
          <w:szCs w:val="24"/>
        </w:rPr>
        <w:t xml:space="preserve"> basis. The result is that </w:t>
      </w:r>
      <w:r w:rsidR="007E19FA">
        <w:rPr>
          <w:rFonts w:ascii="Times New Roman" w:eastAsia="Times New Roman" w:hAnsi="Times New Roman" w:cs="Times New Roman"/>
          <w:sz w:val="24"/>
          <w:szCs w:val="24"/>
        </w:rPr>
        <w:t xml:space="preserve">a diverse range of </w:t>
      </w:r>
      <w:r>
        <w:rPr>
          <w:rFonts w:ascii="Times New Roman" w:eastAsia="Times New Roman" w:hAnsi="Times New Roman" w:cs="Times New Roman"/>
          <w:sz w:val="24"/>
          <w:szCs w:val="24"/>
        </w:rPr>
        <w:t>new manufacturing activities</w:t>
      </w:r>
      <w:r w:rsidR="007E19FA">
        <w:rPr>
          <w:rFonts w:ascii="Times New Roman" w:eastAsia="Times New Roman" w:hAnsi="Times New Roman" w:cs="Times New Roman"/>
          <w:sz w:val="24"/>
          <w:szCs w:val="24"/>
        </w:rPr>
        <w:t xml:space="preserve"> have not em</w:t>
      </w:r>
      <w:r w:rsidR="001D5E27">
        <w:rPr>
          <w:rFonts w:ascii="Times New Roman" w:eastAsia="Times New Roman" w:hAnsi="Times New Roman" w:cs="Times New Roman"/>
          <w:sz w:val="24"/>
          <w:szCs w:val="24"/>
        </w:rPr>
        <w:t xml:space="preserve">erged </w:t>
      </w:r>
      <w:ins w:id="61" w:author="user" w:date="2014-10-09T16:56:00Z">
        <w:r w:rsidR="00351B05">
          <w:rPr>
            <w:rFonts w:ascii="Times New Roman" w:eastAsia="Times New Roman" w:hAnsi="Times New Roman" w:cs="Times New Roman"/>
            <w:sz w:val="24"/>
            <w:szCs w:val="24"/>
          </w:rPr>
          <w:t xml:space="preserve">for the lack of a </w:t>
        </w:r>
      </w:ins>
      <w:del w:id="62" w:author="user" w:date="2014-10-09T16:56:00Z">
        <w:r w:rsidR="001D5E27" w:rsidDel="00351B05">
          <w:rPr>
            <w:rFonts w:ascii="Times New Roman" w:eastAsia="Times New Roman" w:hAnsi="Times New Roman" w:cs="Times New Roman"/>
            <w:sz w:val="24"/>
            <w:szCs w:val="24"/>
          </w:rPr>
          <w:delText xml:space="preserve">in any </w:delText>
        </w:r>
      </w:del>
      <w:r w:rsidR="001D5E27">
        <w:rPr>
          <w:rFonts w:ascii="Times New Roman" w:eastAsia="Times New Roman" w:hAnsi="Times New Roman" w:cs="Times New Roman"/>
          <w:sz w:val="24"/>
          <w:szCs w:val="24"/>
        </w:rPr>
        <w:t xml:space="preserve">private sector. </w:t>
      </w:r>
    </w:p>
    <w:p w:rsidR="00BF5CC9" w:rsidRDefault="008C2D40" w:rsidP="00B637CC">
      <w:pPr>
        <w:spacing w:before="100" w:beforeAutospacing="1" w:after="100" w:afterAutospacing="1" w:line="480" w:lineRule="auto"/>
        <w:jc w:val="both"/>
        <w:rPr>
          <w:rFonts w:ascii="Times New Roman" w:eastAsia="Times New Roman" w:hAnsi="Times New Roman" w:cs="Times New Roman"/>
          <w:sz w:val="24"/>
          <w:szCs w:val="24"/>
        </w:rPr>
      </w:pPr>
      <w:r w:rsidRPr="0009721E">
        <w:rPr>
          <w:rFonts w:ascii="Times New Roman" w:eastAsia="Times New Roman" w:hAnsi="Times New Roman" w:cs="Times New Roman"/>
          <w:sz w:val="24"/>
          <w:szCs w:val="24"/>
        </w:rPr>
        <w:t>Finally, China</w:t>
      </w:r>
      <w:r w:rsidR="0078474D">
        <w:rPr>
          <w:rFonts w:ascii="Times New Roman" w:eastAsia="Times New Roman" w:hAnsi="Times New Roman" w:cs="Times New Roman"/>
          <w:sz w:val="24"/>
          <w:szCs w:val="24"/>
        </w:rPr>
        <w:t>,</w:t>
      </w:r>
      <w:r w:rsidRPr="0009721E">
        <w:rPr>
          <w:rFonts w:ascii="Times New Roman" w:eastAsia="Times New Roman" w:hAnsi="Times New Roman" w:cs="Times New Roman"/>
          <w:sz w:val="24"/>
          <w:szCs w:val="24"/>
        </w:rPr>
        <w:t xml:space="preserve"> </w:t>
      </w:r>
      <w:r w:rsidR="0078474D">
        <w:rPr>
          <w:rFonts w:ascii="Times New Roman" w:eastAsia="Times New Roman" w:hAnsi="Times New Roman" w:cs="Times New Roman"/>
          <w:sz w:val="24"/>
          <w:szCs w:val="24"/>
        </w:rPr>
        <w:t>now the major</w:t>
      </w:r>
      <w:r w:rsidR="0078474D" w:rsidRPr="0009721E">
        <w:rPr>
          <w:rFonts w:ascii="Times New Roman" w:eastAsia="Times New Roman" w:hAnsi="Times New Roman" w:cs="Times New Roman"/>
          <w:sz w:val="24"/>
          <w:szCs w:val="24"/>
        </w:rPr>
        <w:t xml:space="preserve"> manufacturing power house</w:t>
      </w:r>
      <w:r w:rsidR="0078474D">
        <w:rPr>
          <w:rFonts w:ascii="Times New Roman" w:eastAsia="Times New Roman" w:hAnsi="Times New Roman" w:cs="Times New Roman"/>
          <w:sz w:val="24"/>
          <w:szCs w:val="24"/>
        </w:rPr>
        <w:t xml:space="preserve"> of the world, </w:t>
      </w:r>
      <w:r w:rsidRPr="0009721E">
        <w:rPr>
          <w:rFonts w:ascii="Times New Roman" w:eastAsia="Times New Roman" w:hAnsi="Times New Roman" w:cs="Times New Roman"/>
          <w:sz w:val="24"/>
          <w:szCs w:val="24"/>
        </w:rPr>
        <w:t xml:space="preserve">has </w:t>
      </w:r>
      <w:r w:rsidR="0078474D">
        <w:rPr>
          <w:rFonts w:ascii="Times New Roman" w:eastAsia="Times New Roman" w:hAnsi="Times New Roman" w:cs="Times New Roman"/>
          <w:sz w:val="24"/>
          <w:szCs w:val="24"/>
        </w:rPr>
        <w:t>contributed to</w:t>
      </w:r>
      <w:r w:rsidRPr="0009721E">
        <w:rPr>
          <w:rFonts w:ascii="Times New Roman" w:eastAsia="Times New Roman" w:hAnsi="Times New Roman" w:cs="Times New Roman"/>
          <w:sz w:val="24"/>
          <w:szCs w:val="24"/>
        </w:rPr>
        <w:t xml:space="preserve"> Cuba’s de-industrialization</w:t>
      </w:r>
      <w:r w:rsidR="0078474D">
        <w:rPr>
          <w:rFonts w:ascii="Times New Roman" w:eastAsia="Times New Roman" w:hAnsi="Times New Roman" w:cs="Times New Roman"/>
          <w:sz w:val="24"/>
          <w:szCs w:val="24"/>
        </w:rPr>
        <w:t xml:space="preserve">. </w:t>
      </w:r>
      <w:r w:rsidR="009A43F4">
        <w:rPr>
          <w:rFonts w:ascii="Times New Roman" w:eastAsia="Times New Roman" w:hAnsi="Times New Roman" w:cs="Times New Roman"/>
          <w:sz w:val="24"/>
          <w:szCs w:val="24"/>
        </w:rPr>
        <w:t xml:space="preserve">It </w:t>
      </w:r>
      <w:r w:rsidR="0078474D">
        <w:rPr>
          <w:rFonts w:ascii="Times New Roman" w:eastAsia="Times New Roman" w:hAnsi="Times New Roman" w:cs="Times New Roman"/>
          <w:sz w:val="24"/>
          <w:szCs w:val="24"/>
        </w:rPr>
        <w:t>maintained an</w:t>
      </w:r>
      <w:r w:rsidRPr="0009721E">
        <w:rPr>
          <w:rFonts w:ascii="Times New Roman" w:eastAsia="Times New Roman" w:hAnsi="Times New Roman" w:cs="Times New Roman"/>
          <w:sz w:val="24"/>
          <w:szCs w:val="24"/>
        </w:rPr>
        <w:t xml:space="preserve"> </w:t>
      </w:r>
      <w:r w:rsidR="002D7772">
        <w:rPr>
          <w:rFonts w:ascii="Times New Roman" w:eastAsia="Times New Roman" w:hAnsi="Times New Roman" w:cs="Times New Roman"/>
          <w:sz w:val="24"/>
          <w:szCs w:val="24"/>
        </w:rPr>
        <w:t>undervalued exchange rate co-existing</w:t>
      </w:r>
      <w:r w:rsidRPr="0009721E">
        <w:rPr>
          <w:rFonts w:ascii="Times New Roman" w:eastAsia="Times New Roman" w:hAnsi="Times New Roman" w:cs="Times New Roman"/>
          <w:sz w:val="24"/>
          <w:szCs w:val="24"/>
        </w:rPr>
        <w:t xml:space="preserve"> with Cuba’s overvalued exchange rate</w:t>
      </w:r>
      <w:r w:rsidR="00564CD0">
        <w:rPr>
          <w:rFonts w:ascii="Times New Roman" w:eastAsia="Times New Roman" w:hAnsi="Times New Roman" w:cs="Times New Roman"/>
          <w:sz w:val="24"/>
          <w:szCs w:val="24"/>
        </w:rPr>
        <w:t>, making Cuba’s manufacturing sector doubly uncompetitive vis-à-vis China</w:t>
      </w:r>
      <w:r w:rsidR="002D7772">
        <w:rPr>
          <w:rFonts w:ascii="Times New Roman" w:eastAsia="Times New Roman" w:hAnsi="Times New Roman" w:cs="Times New Roman"/>
          <w:sz w:val="24"/>
          <w:szCs w:val="24"/>
        </w:rPr>
        <w:t>, which is now the source of a large proportion of Cuba’s imported manufactured products</w:t>
      </w:r>
      <w:r w:rsidR="00564CD0">
        <w:rPr>
          <w:rFonts w:ascii="Times New Roman" w:eastAsia="Times New Roman" w:hAnsi="Times New Roman" w:cs="Times New Roman"/>
          <w:sz w:val="24"/>
          <w:szCs w:val="24"/>
        </w:rPr>
        <w:t>.</w:t>
      </w:r>
    </w:p>
    <w:p w:rsidR="00EA3493" w:rsidRDefault="005D400A" w:rsidP="00F727E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serious consequence</w:t>
      </w:r>
      <w:r w:rsidR="008C2D40" w:rsidRPr="0009721E">
        <w:rPr>
          <w:rFonts w:ascii="Times New Roman" w:eastAsia="Times New Roman" w:hAnsi="Times New Roman" w:cs="Times New Roman"/>
          <w:sz w:val="24"/>
          <w:szCs w:val="24"/>
        </w:rPr>
        <w:t xml:space="preserve"> of the shrinkage of the manufacturing sector </w:t>
      </w:r>
      <w:r>
        <w:rPr>
          <w:rFonts w:ascii="Times New Roman" w:eastAsia="Times New Roman" w:hAnsi="Times New Roman" w:cs="Times New Roman"/>
          <w:sz w:val="24"/>
          <w:szCs w:val="24"/>
        </w:rPr>
        <w:t>is that</w:t>
      </w:r>
      <w:r w:rsidR="008C2D40" w:rsidRPr="000972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008C2D40" w:rsidRPr="0009721E">
        <w:rPr>
          <w:rFonts w:ascii="Times New Roman" w:eastAsia="Times New Roman" w:hAnsi="Times New Roman" w:cs="Times New Roman"/>
          <w:sz w:val="24"/>
          <w:szCs w:val="24"/>
        </w:rPr>
        <w:t xml:space="preserve">mployment in the sector (including sugar) declined from 685,500 in 1989 to </w:t>
      </w:r>
      <w:r w:rsidR="00564CD0">
        <w:rPr>
          <w:rFonts w:ascii="Times New Roman" w:eastAsia="Times New Roman" w:hAnsi="Times New Roman" w:cs="Times New Roman"/>
          <w:sz w:val="24"/>
          <w:szCs w:val="24"/>
        </w:rPr>
        <w:t>462,999 in 2014. (ONE AEC, 2014</w:t>
      </w:r>
      <w:r w:rsidR="008C2D40" w:rsidRPr="0009721E">
        <w:rPr>
          <w:rFonts w:ascii="Times New Roman" w:eastAsia="Times New Roman" w:hAnsi="Times New Roman" w:cs="Times New Roman"/>
          <w:sz w:val="24"/>
          <w:szCs w:val="24"/>
        </w:rPr>
        <w:t xml:space="preserve"> Table 7.3)</w:t>
      </w:r>
      <w:ins w:id="63" w:author="user" w:date="2014-10-09T17:13:00Z">
        <w:r w:rsidR="00FB2E93">
          <w:rPr>
            <w:rFonts w:ascii="Times New Roman" w:eastAsia="Times New Roman" w:hAnsi="Times New Roman" w:cs="Times New Roman"/>
            <w:sz w:val="24"/>
            <w:szCs w:val="24"/>
          </w:rPr>
          <w:t>.</w:t>
        </w:r>
      </w:ins>
      <w:r w:rsidR="008C2D40" w:rsidRPr="0009721E">
        <w:rPr>
          <w:rFonts w:ascii="Times New Roman" w:eastAsia="Times New Roman" w:hAnsi="Times New Roman" w:cs="Times New Roman"/>
          <w:sz w:val="24"/>
          <w:szCs w:val="24"/>
        </w:rPr>
        <w:t xml:space="preserve"> </w:t>
      </w:r>
      <w:r w:rsidR="00EA3493">
        <w:rPr>
          <w:rFonts w:ascii="Times New Roman" w:eastAsia="Times New Roman" w:hAnsi="Times New Roman" w:cs="Times New Roman"/>
          <w:sz w:val="24"/>
          <w:szCs w:val="24"/>
        </w:rPr>
        <w:t xml:space="preserve">Second, </w:t>
      </w:r>
      <w:r w:rsidR="00EA3493" w:rsidRPr="0009721E">
        <w:rPr>
          <w:rFonts w:ascii="Times New Roman" w:eastAsia="Times New Roman" w:hAnsi="Times New Roman" w:cs="Times New Roman"/>
          <w:sz w:val="24"/>
          <w:szCs w:val="24"/>
        </w:rPr>
        <w:t xml:space="preserve">the importation of manufactures has risen sharply. Virtually all the shoes, clothing, textiles, </w:t>
      </w:r>
      <w:r w:rsidR="009A43F4" w:rsidRPr="0009721E">
        <w:rPr>
          <w:rFonts w:ascii="Times New Roman" w:eastAsia="Times New Roman" w:hAnsi="Times New Roman" w:cs="Times New Roman"/>
          <w:sz w:val="24"/>
          <w:szCs w:val="24"/>
        </w:rPr>
        <w:t>plumbing supplies</w:t>
      </w:r>
      <w:r w:rsidR="009A43F4">
        <w:rPr>
          <w:rFonts w:ascii="Times New Roman" w:eastAsia="Times New Roman" w:hAnsi="Times New Roman" w:cs="Times New Roman"/>
          <w:sz w:val="24"/>
          <w:szCs w:val="24"/>
        </w:rPr>
        <w:t>,</w:t>
      </w:r>
      <w:r w:rsidR="009A43F4" w:rsidRPr="0009721E">
        <w:rPr>
          <w:rFonts w:ascii="Times New Roman" w:eastAsia="Times New Roman" w:hAnsi="Times New Roman" w:cs="Times New Roman"/>
          <w:sz w:val="24"/>
          <w:szCs w:val="24"/>
        </w:rPr>
        <w:t xml:space="preserve"> electrical materials, </w:t>
      </w:r>
      <w:r w:rsidR="00EA3493" w:rsidRPr="0009721E">
        <w:rPr>
          <w:rFonts w:ascii="Times New Roman" w:eastAsia="Times New Roman" w:hAnsi="Times New Roman" w:cs="Times New Roman"/>
          <w:sz w:val="24"/>
          <w:szCs w:val="24"/>
        </w:rPr>
        <w:t xml:space="preserve">household </w:t>
      </w:r>
      <w:r w:rsidR="00EA3493">
        <w:rPr>
          <w:rFonts w:ascii="Times New Roman" w:eastAsia="Times New Roman" w:hAnsi="Times New Roman" w:cs="Times New Roman"/>
          <w:sz w:val="24"/>
          <w:szCs w:val="24"/>
        </w:rPr>
        <w:t xml:space="preserve">equipment and </w:t>
      </w:r>
      <w:r w:rsidR="00EA3493" w:rsidRPr="0009721E">
        <w:rPr>
          <w:rFonts w:ascii="Times New Roman" w:eastAsia="Times New Roman" w:hAnsi="Times New Roman" w:cs="Times New Roman"/>
          <w:sz w:val="24"/>
          <w:szCs w:val="24"/>
        </w:rPr>
        <w:t>gadgetry</w:t>
      </w:r>
      <w:r w:rsidR="00EA3493">
        <w:rPr>
          <w:rFonts w:ascii="Times New Roman" w:eastAsia="Times New Roman" w:hAnsi="Times New Roman" w:cs="Times New Roman"/>
          <w:sz w:val="24"/>
          <w:szCs w:val="24"/>
        </w:rPr>
        <w:t xml:space="preserve"> and electronic items</w:t>
      </w:r>
      <w:r w:rsidR="00EA3493" w:rsidRPr="0009721E">
        <w:rPr>
          <w:rFonts w:ascii="Times New Roman" w:eastAsia="Times New Roman" w:hAnsi="Times New Roman" w:cs="Times New Roman"/>
          <w:sz w:val="24"/>
          <w:szCs w:val="24"/>
        </w:rPr>
        <w:t xml:space="preserve"> are now imported. </w:t>
      </w:r>
      <w:r w:rsidR="00EA3493">
        <w:rPr>
          <w:rFonts w:ascii="Times New Roman" w:eastAsia="Times New Roman" w:hAnsi="Times New Roman" w:cs="Times New Roman"/>
          <w:sz w:val="24"/>
          <w:szCs w:val="24"/>
        </w:rPr>
        <w:t xml:space="preserve"> </w:t>
      </w:r>
      <w:r w:rsidR="00EA3493" w:rsidRPr="0009721E">
        <w:rPr>
          <w:rFonts w:ascii="Times New Roman" w:eastAsia="Times New Roman" w:hAnsi="Times New Roman" w:cs="Times New Roman"/>
          <w:sz w:val="24"/>
          <w:szCs w:val="24"/>
        </w:rPr>
        <w:t>Cuba’s de-industrialization</w:t>
      </w:r>
      <w:r w:rsidR="00B637CC">
        <w:rPr>
          <w:rFonts w:ascii="Times New Roman" w:eastAsia="Times New Roman" w:hAnsi="Times New Roman" w:cs="Times New Roman"/>
          <w:sz w:val="24"/>
          <w:szCs w:val="24"/>
        </w:rPr>
        <w:t xml:space="preserve"> also means</w:t>
      </w:r>
      <w:r w:rsidR="009A43F4">
        <w:rPr>
          <w:rFonts w:ascii="Times New Roman" w:eastAsia="Times New Roman" w:hAnsi="Times New Roman" w:cs="Times New Roman"/>
          <w:sz w:val="24"/>
          <w:szCs w:val="24"/>
        </w:rPr>
        <w:t xml:space="preserve"> that it has lost</w:t>
      </w:r>
      <w:r w:rsidR="00EA3493" w:rsidRPr="0009721E">
        <w:rPr>
          <w:rFonts w:ascii="Times New Roman" w:eastAsia="Times New Roman" w:hAnsi="Times New Roman" w:cs="Times New Roman"/>
          <w:sz w:val="24"/>
          <w:szCs w:val="24"/>
        </w:rPr>
        <w:t xml:space="preserve"> the foundation on which diversified manufacturing activities could be developed in </w:t>
      </w:r>
      <w:ins w:id="64" w:author="user" w:date="2014-10-09T17:33:00Z">
        <w:r w:rsidR="00EA3493">
          <w:rPr>
            <w:rFonts w:ascii="Times New Roman" w:eastAsia="Times New Roman" w:hAnsi="Times New Roman" w:cs="Times New Roman"/>
            <w:sz w:val="24"/>
            <w:szCs w:val="24"/>
          </w:rPr>
          <w:t xml:space="preserve">the </w:t>
        </w:r>
      </w:ins>
      <w:r w:rsidR="00EA3493" w:rsidRPr="0009721E">
        <w:rPr>
          <w:rFonts w:ascii="Times New Roman" w:eastAsia="Times New Roman" w:hAnsi="Times New Roman" w:cs="Times New Roman"/>
          <w:sz w:val="24"/>
          <w:szCs w:val="24"/>
        </w:rPr>
        <w:t xml:space="preserve">future. </w:t>
      </w:r>
    </w:p>
    <w:p w:rsidR="00F023B1" w:rsidRDefault="003512F7" w:rsidP="00F727E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C2D40" w:rsidRPr="0009721E">
        <w:rPr>
          <w:rFonts w:ascii="Times New Roman" w:eastAsia="Times New Roman" w:hAnsi="Times New Roman" w:cs="Times New Roman"/>
          <w:sz w:val="24"/>
          <w:szCs w:val="24"/>
        </w:rPr>
        <w:t>abor productivity</w:t>
      </w:r>
      <w:r w:rsidR="00510B0E">
        <w:rPr>
          <w:rFonts w:ascii="Times New Roman" w:eastAsia="Times New Roman" w:hAnsi="Times New Roman" w:cs="Times New Roman"/>
          <w:sz w:val="24"/>
          <w:szCs w:val="24"/>
        </w:rPr>
        <w:t xml:space="preserve"> in manufacturing</w:t>
      </w:r>
      <w:r w:rsidR="00564CD0">
        <w:rPr>
          <w:rFonts w:ascii="Times New Roman" w:eastAsia="Times New Roman" w:hAnsi="Times New Roman" w:cs="Times New Roman"/>
          <w:sz w:val="24"/>
          <w:szCs w:val="24"/>
        </w:rPr>
        <w:t xml:space="preserve">, as </w:t>
      </w:r>
      <w:r w:rsidR="009A43F4">
        <w:rPr>
          <w:rFonts w:ascii="Times New Roman" w:eastAsia="Times New Roman" w:hAnsi="Times New Roman" w:cs="Times New Roman"/>
          <w:sz w:val="24"/>
          <w:szCs w:val="24"/>
        </w:rPr>
        <w:t>illustrated</w:t>
      </w:r>
      <w:r w:rsidR="00564CD0">
        <w:rPr>
          <w:rFonts w:ascii="Times New Roman" w:eastAsia="Times New Roman" w:hAnsi="Times New Roman" w:cs="Times New Roman"/>
          <w:sz w:val="24"/>
          <w:szCs w:val="24"/>
        </w:rPr>
        <w:t xml:space="preserve"> in Figure 2, fell sharply from 1992 to 1994 </w:t>
      </w:r>
      <w:r w:rsidR="00510B0E">
        <w:rPr>
          <w:rFonts w:ascii="Times New Roman" w:eastAsia="Times New Roman" w:hAnsi="Times New Roman" w:cs="Times New Roman"/>
          <w:sz w:val="24"/>
          <w:szCs w:val="24"/>
        </w:rPr>
        <w:t>as t</w:t>
      </w:r>
      <w:r w:rsidR="008C2D40" w:rsidRPr="0009721E">
        <w:rPr>
          <w:rFonts w:ascii="Times New Roman" w:eastAsia="Times New Roman" w:hAnsi="Times New Roman" w:cs="Times New Roman"/>
          <w:sz w:val="24"/>
          <w:szCs w:val="24"/>
        </w:rPr>
        <w:t xml:space="preserve">he volume of output has </w:t>
      </w:r>
      <w:r w:rsidR="00564CD0">
        <w:rPr>
          <w:rFonts w:ascii="Times New Roman" w:eastAsia="Times New Roman" w:hAnsi="Times New Roman" w:cs="Times New Roman"/>
          <w:sz w:val="24"/>
          <w:szCs w:val="24"/>
        </w:rPr>
        <w:t>collapsed while employment levels w</w:t>
      </w:r>
      <w:r w:rsidR="002D7772">
        <w:rPr>
          <w:rFonts w:ascii="Times New Roman" w:eastAsia="Times New Roman" w:hAnsi="Times New Roman" w:cs="Times New Roman"/>
          <w:sz w:val="24"/>
          <w:szCs w:val="24"/>
        </w:rPr>
        <w:t xml:space="preserve">ere </w:t>
      </w:r>
      <w:r w:rsidR="00564CD0">
        <w:rPr>
          <w:rFonts w:ascii="Times New Roman" w:eastAsia="Times New Roman" w:hAnsi="Times New Roman" w:cs="Times New Roman"/>
          <w:sz w:val="24"/>
          <w:szCs w:val="24"/>
        </w:rPr>
        <w:t xml:space="preserve">maintained.  However, from 1995 to 2014, physical output levels have risen gradually while employment levels have diminished so that output per unit of labour </w:t>
      </w:r>
      <w:r w:rsidR="00EA3493">
        <w:rPr>
          <w:rFonts w:ascii="Times New Roman" w:eastAsia="Times New Roman" w:hAnsi="Times New Roman" w:cs="Times New Roman"/>
          <w:sz w:val="24"/>
          <w:szCs w:val="24"/>
        </w:rPr>
        <w:t xml:space="preserve">was approaching the level of 1989 by 2014. </w:t>
      </w:r>
      <w:r w:rsidR="00564CD0">
        <w:rPr>
          <w:rFonts w:ascii="Times New Roman" w:eastAsia="Times New Roman" w:hAnsi="Times New Roman" w:cs="Times New Roman"/>
          <w:sz w:val="24"/>
          <w:szCs w:val="24"/>
        </w:rPr>
        <w:t xml:space="preserve">  </w:t>
      </w:r>
      <w:r w:rsidR="00EA3493">
        <w:rPr>
          <w:rFonts w:ascii="Times New Roman" w:eastAsia="Times New Roman" w:hAnsi="Times New Roman" w:cs="Times New Roman"/>
          <w:sz w:val="24"/>
          <w:szCs w:val="24"/>
        </w:rPr>
        <w:t xml:space="preserve">(Productivity </w:t>
      </w:r>
      <w:r w:rsidR="00510B0E">
        <w:rPr>
          <w:rFonts w:ascii="Times New Roman" w:eastAsia="Times New Roman" w:hAnsi="Times New Roman" w:cs="Times New Roman"/>
          <w:sz w:val="24"/>
          <w:szCs w:val="24"/>
        </w:rPr>
        <w:t>cannot</w:t>
      </w:r>
      <w:r w:rsidR="008C2D40" w:rsidRPr="0009721E">
        <w:rPr>
          <w:rFonts w:ascii="Times New Roman" w:eastAsia="Times New Roman" w:hAnsi="Times New Roman" w:cs="Times New Roman"/>
          <w:sz w:val="24"/>
          <w:szCs w:val="24"/>
        </w:rPr>
        <w:t xml:space="preserve"> be </w:t>
      </w:r>
      <w:r w:rsidR="00510B0E">
        <w:rPr>
          <w:rFonts w:ascii="Times New Roman" w:eastAsia="Times New Roman" w:hAnsi="Times New Roman" w:cs="Times New Roman"/>
          <w:sz w:val="24"/>
          <w:szCs w:val="24"/>
        </w:rPr>
        <w:t>estimated accurately</w:t>
      </w:r>
      <w:r w:rsidR="008C2D40" w:rsidRPr="0009721E">
        <w:rPr>
          <w:rFonts w:ascii="Times New Roman" w:eastAsia="Times New Roman" w:hAnsi="Times New Roman" w:cs="Times New Roman"/>
          <w:sz w:val="24"/>
          <w:szCs w:val="24"/>
        </w:rPr>
        <w:t xml:space="preserve"> without knowing the values as well as the volumes of production in these years.</w:t>
      </w:r>
      <w:r w:rsidR="00EA3493">
        <w:rPr>
          <w:rFonts w:ascii="Times New Roman" w:eastAsia="Times New Roman" w:hAnsi="Times New Roman" w:cs="Times New Roman"/>
          <w:sz w:val="24"/>
          <w:szCs w:val="24"/>
        </w:rPr>
        <w:t>)</w:t>
      </w:r>
      <w:r w:rsidR="008C2D40" w:rsidRPr="0009721E">
        <w:rPr>
          <w:rFonts w:ascii="Times New Roman" w:eastAsia="Times New Roman" w:hAnsi="Times New Roman" w:cs="Times New Roman"/>
          <w:sz w:val="24"/>
          <w:szCs w:val="24"/>
        </w:rPr>
        <w:t xml:space="preserve"> </w:t>
      </w:r>
    </w:p>
    <w:p w:rsidR="00F727EE" w:rsidRDefault="00F727EE" w:rsidP="00F727EE">
      <w:pPr>
        <w:spacing w:before="100" w:beforeAutospacing="1"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problems </w:t>
      </w:r>
      <w:r w:rsidR="002D7772">
        <w:rPr>
          <w:rFonts w:ascii="Times New Roman" w:eastAsia="Times New Roman" w:hAnsi="Times New Roman" w:cs="Times New Roman"/>
          <w:sz w:val="24"/>
          <w:szCs w:val="24"/>
        </w:rPr>
        <w:t xml:space="preserve">of the manufacturing sector </w:t>
      </w:r>
      <w:r>
        <w:rPr>
          <w:rFonts w:ascii="Times New Roman" w:eastAsia="Times New Roman" w:hAnsi="Times New Roman" w:cs="Times New Roman"/>
          <w:sz w:val="24"/>
          <w:szCs w:val="24"/>
        </w:rPr>
        <w:t>also mean</w:t>
      </w:r>
      <w:r w:rsidR="002D777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there are potential opportunities for Cuba and for foreign investors to develop new lines of manufacturing for domestic and foreign markets.  However, this has to be done almost “from scratch” as the industrial foundation at this time is </w:t>
      </w:r>
      <w:r w:rsidR="002D7772">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 xml:space="preserve">weak. </w:t>
      </w:r>
    </w:p>
    <w:p w:rsidR="002D7772" w:rsidRDefault="002D7772">
      <w:pPr>
        <w:rPr>
          <w:rFonts w:ascii="Times New Roman" w:eastAsiaTheme="majorEastAsia" w:hAnsi="Times New Roman" w:cs="Times New Roman"/>
          <w:b/>
          <w:bCs/>
          <w:color w:val="000000" w:themeColor="text1"/>
          <w:kern w:val="24"/>
          <w:sz w:val="24"/>
          <w:szCs w:val="24"/>
        </w:rPr>
      </w:pPr>
      <w:r>
        <w:rPr>
          <w:rFonts w:ascii="Times New Roman" w:eastAsiaTheme="majorEastAsia" w:hAnsi="Times New Roman" w:cs="Times New Roman"/>
          <w:b/>
          <w:bCs/>
          <w:color w:val="000000" w:themeColor="text1"/>
          <w:kern w:val="24"/>
          <w:sz w:val="24"/>
          <w:szCs w:val="24"/>
        </w:rPr>
        <w:br w:type="page"/>
      </w:r>
    </w:p>
    <w:p w:rsidR="008C2D40" w:rsidRPr="00F727EE" w:rsidRDefault="00EA3493" w:rsidP="00F023B1">
      <w:pPr>
        <w:spacing w:after="0" w:line="240" w:lineRule="auto"/>
        <w:ind w:firstLine="720"/>
        <w:jc w:val="center"/>
        <w:rPr>
          <w:rFonts w:ascii="Times New Roman" w:eastAsiaTheme="majorEastAsia" w:hAnsi="Times New Roman" w:cs="Times New Roman"/>
          <w:b/>
          <w:bCs/>
          <w:color w:val="000000" w:themeColor="text1"/>
          <w:kern w:val="24"/>
          <w:sz w:val="24"/>
          <w:szCs w:val="24"/>
        </w:rPr>
      </w:pPr>
      <w:r w:rsidRPr="00F727EE">
        <w:rPr>
          <w:rFonts w:ascii="Times New Roman" w:eastAsiaTheme="majorEastAsia" w:hAnsi="Times New Roman" w:cs="Times New Roman"/>
          <w:b/>
          <w:bCs/>
          <w:color w:val="000000" w:themeColor="text1"/>
          <w:kern w:val="24"/>
          <w:sz w:val="24"/>
          <w:szCs w:val="24"/>
        </w:rPr>
        <w:t>Figure 2</w:t>
      </w:r>
      <w:ins w:id="65" w:author="user" w:date="2014-10-09T17:14:00Z">
        <w:r w:rsidR="00FB2E93" w:rsidRPr="00F727EE">
          <w:rPr>
            <w:rFonts w:ascii="Times New Roman" w:eastAsiaTheme="majorEastAsia" w:hAnsi="Times New Roman" w:cs="Times New Roman"/>
            <w:b/>
            <w:bCs/>
            <w:color w:val="000000" w:themeColor="text1"/>
            <w:kern w:val="24"/>
            <w:sz w:val="24"/>
            <w:szCs w:val="24"/>
          </w:rPr>
          <w:t>:</w:t>
        </w:r>
      </w:ins>
      <w:r w:rsidR="008C2D40" w:rsidRPr="00F727EE">
        <w:rPr>
          <w:rFonts w:ascii="Times New Roman" w:eastAsiaTheme="majorEastAsia" w:hAnsi="Times New Roman" w:cs="Times New Roman"/>
          <w:b/>
          <w:bCs/>
          <w:color w:val="000000" w:themeColor="text1"/>
          <w:kern w:val="24"/>
          <w:sz w:val="24"/>
          <w:szCs w:val="24"/>
        </w:rPr>
        <w:t xml:space="preserve">   Labor P</w:t>
      </w:r>
      <w:r w:rsidR="00510B0E" w:rsidRPr="00F727EE">
        <w:rPr>
          <w:rFonts w:ascii="Times New Roman" w:eastAsiaTheme="majorEastAsia" w:hAnsi="Times New Roman" w:cs="Times New Roman"/>
          <w:b/>
          <w:bCs/>
          <w:color w:val="000000" w:themeColor="text1"/>
          <w:kern w:val="24"/>
          <w:sz w:val="24"/>
          <w:szCs w:val="24"/>
        </w:rPr>
        <w:t xml:space="preserve">roductivity in Manufacturing </w:t>
      </w:r>
      <w:r w:rsidR="008C2D40" w:rsidRPr="00F727EE">
        <w:rPr>
          <w:rFonts w:ascii="Times New Roman" w:eastAsiaTheme="majorEastAsia" w:hAnsi="Times New Roman" w:cs="Times New Roman"/>
          <w:b/>
          <w:bCs/>
          <w:color w:val="000000" w:themeColor="text1"/>
          <w:kern w:val="24"/>
          <w:sz w:val="24"/>
          <w:szCs w:val="24"/>
        </w:rPr>
        <w:t>(excluding Sugar)</w:t>
      </w:r>
      <w:del w:id="66" w:author="user" w:date="2014-10-09T17:26:00Z">
        <w:r w:rsidR="008C2D40" w:rsidRPr="00F727EE" w:rsidDel="00FB2E93">
          <w:rPr>
            <w:rFonts w:ascii="Times New Roman" w:eastAsiaTheme="majorEastAsia" w:hAnsi="Times New Roman" w:cs="Times New Roman"/>
            <w:b/>
            <w:bCs/>
            <w:color w:val="000000" w:themeColor="text1"/>
            <w:kern w:val="24"/>
            <w:sz w:val="24"/>
            <w:szCs w:val="24"/>
          </w:rPr>
          <w:delText xml:space="preserve"> </w:delText>
        </w:r>
      </w:del>
      <w:r w:rsidR="008C2D40" w:rsidRPr="00F727EE">
        <w:rPr>
          <w:rFonts w:ascii="Times New Roman" w:eastAsiaTheme="majorEastAsia" w:hAnsi="Times New Roman" w:cs="Times New Roman"/>
          <w:b/>
          <w:bCs/>
          <w:color w:val="000000" w:themeColor="text1"/>
          <w:kern w:val="24"/>
          <w:sz w:val="24"/>
          <w:szCs w:val="24"/>
        </w:rPr>
        <w:t>, 1989</w:t>
      </w:r>
      <w:del w:id="67" w:author="user" w:date="2014-10-09T17:26:00Z">
        <w:r w:rsidR="009D0903" w:rsidRPr="00F727EE" w:rsidDel="00FB2E93">
          <w:rPr>
            <w:rFonts w:ascii="Times New Roman" w:eastAsiaTheme="majorEastAsia" w:hAnsi="Times New Roman" w:cs="Times New Roman"/>
            <w:b/>
            <w:bCs/>
            <w:color w:val="000000" w:themeColor="text1"/>
            <w:kern w:val="24"/>
            <w:sz w:val="24"/>
            <w:szCs w:val="24"/>
          </w:rPr>
          <w:delText xml:space="preserve"> </w:delText>
        </w:r>
      </w:del>
      <w:r w:rsidR="009D0903" w:rsidRPr="00F727EE">
        <w:rPr>
          <w:rFonts w:ascii="Times New Roman" w:eastAsiaTheme="majorEastAsia" w:hAnsi="Times New Roman" w:cs="Times New Roman"/>
          <w:b/>
          <w:bCs/>
          <w:color w:val="000000" w:themeColor="text1"/>
          <w:kern w:val="24"/>
          <w:sz w:val="24"/>
          <w:szCs w:val="24"/>
        </w:rPr>
        <w:t>–</w:t>
      </w:r>
      <w:del w:id="68" w:author="user" w:date="2014-10-09T17:26:00Z">
        <w:r w:rsidR="009D0903" w:rsidRPr="00F727EE" w:rsidDel="00FB2E93">
          <w:rPr>
            <w:rFonts w:ascii="Times New Roman" w:eastAsiaTheme="majorEastAsia" w:hAnsi="Times New Roman" w:cs="Times New Roman"/>
            <w:b/>
            <w:bCs/>
            <w:color w:val="000000" w:themeColor="text1"/>
            <w:kern w:val="24"/>
            <w:sz w:val="24"/>
            <w:szCs w:val="24"/>
          </w:rPr>
          <w:delText xml:space="preserve"> </w:delText>
        </w:r>
      </w:del>
      <w:r w:rsidRPr="00F727EE">
        <w:rPr>
          <w:rFonts w:ascii="Times New Roman" w:eastAsiaTheme="majorEastAsia" w:hAnsi="Times New Roman" w:cs="Times New Roman"/>
          <w:b/>
          <w:bCs/>
          <w:color w:val="000000" w:themeColor="text1"/>
          <w:kern w:val="24"/>
          <w:sz w:val="24"/>
          <w:szCs w:val="24"/>
        </w:rPr>
        <w:t>2014</w:t>
      </w:r>
    </w:p>
    <w:p w:rsidR="008C2D40" w:rsidRPr="00510B0E" w:rsidRDefault="008C2D40" w:rsidP="00F023B1">
      <w:pPr>
        <w:spacing w:after="0" w:line="240" w:lineRule="auto"/>
        <w:jc w:val="center"/>
        <w:rPr>
          <w:rFonts w:ascii="Times New Roman" w:eastAsia="Times New Roman" w:hAnsi="Times New Roman" w:cs="Times New Roman"/>
          <w:sz w:val="24"/>
          <w:szCs w:val="24"/>
        </w:rPr>
      </w:pPr>
      <w:r w:rsidRPr="00510B0E">
        <w:rPr>
          <w:rFonts w:ascii="Times New Roman" w:eastAsiaTheme="majorEastAsia" w:hAnsi="Times New Roman" w:cs="Times New Roman"/>
          <w:bCs/>
          <w:color w:val="000000" w:themeColor="text1"/>
          <w:kern w:val="24"/>
          <w:sz w:val="24"/>
          <w:szCs w:val="24"/>
        </w:rPr>
        <w:t>(1989</w:t>
      </w:r>
      <w:r w:rsidR="009D0903" w:rsidRPr="00510B0E">
        <w:rPr>
          <w:rFonts w:ascii="Times New Roman" w:eastAsiaTheme="majorEastAsia" w:hAnsi="Times New Roman" w:cs="Times New Roman"/>
          <w:bCs/>
          <w:color w:val="000000" w:themeColor="text1"/>
          <w:kern w:val="24"/>
          <w:sz w:val="24"/>
          <w:szCs w:val="24"/>
        </w:rPr>
        <w:t xml:space="preserve"> </w:t>
      </w:r>
      <w:r w:rsidRPr="00510B0E">
        <w:rPr>
          <w:rFonts w:ascii="Times New Roman" w:eastAsiaTheme="majorEastAsia" w:hAnsi="Times New Roman" w:cs="Times New Roman"/>
          <w:bCs/>
          <w:color w:val="000000" w:themeColor="text1"/>
          <w:kern w:val="24"/>
          <w:sz w:val="24"/>
          <w:szCs w:val="24"/>
        </w:rPr>
        <w:t>= 100)</w:t>
      </w:r>
    </w:p>
    <w:p w:rsidR="008C2D40" w:rsidRDefault="008C2D40" w:rsidP="00F023B1">
      <w:pPr>
        <w:spacing w:before="100" w:beforeAutospacing="1" w:after="0" w:line="480" w:lineRule="auto"/>
        <w:jc w:val="center"/>
        <w:rPr>
          <w:rFonts w:ascii="Times New Roman" w:eastAsia="Times New Roman" w:hAnsi="Times New Roman" w:cs="Times New Roman"/>
          <w:sz w:val="24"/>
          <w:szCs w:val="24"/>
        </w:rPr>
      </w:pPr>
      <w:r w:rsidRPr="00B21088">
        <w:rPr>
          <w:rFonts w:ascii="Times New Roman" w:eastAsia="Times New Roman" w:hAnsi="Times New Roman" w:cs="Times New Roman"/>
          <w:noProof/>
          <w:sz w:val="24"/>
          <w:szCs w:val="24"/>
        </w:rPr>
        <w:drawing>
          <wp:inline distT="0" distB="0" distL="0" distR="0">
            <wp:extent cx="4460875" cy="2057400"/>
            <wp:effectExtent l="0" t="0" r="158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0B0E" w:rsidRDefault="00510B0E" w:rsidP="00B637CC">
      <w:pPr>
        <w:spacing w:before="100" w:beforeAutospacing="1"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 The author, based on statistics from ONE</w:t>
      </w:r>
      <w:ins w:id="69" w:author="user" w:date="2014-10-09T17:26:00Z">
        <w:r w:rsidR="00FB2E93">
          <w:rPr>
            <w:rFonts w:ascii="Times New Roman" w:eastAsia="Times New Roman" w:hAnsi="Times New Roman" w:cs="Times New Roman"/>
            <w:sz w:val="24"/>
            <w:szCs w:val="24"/>
          </w:rPr>
          <w:t>,</w:t>
        </w:r>
      </w:ins>
      <w:r w:rsidR="00A15C23">
        <w:rPr>
          <w:rFonts w:ascii="Times New Roman" w:eastAsia="Times New Roman" w:hAnsi="Times New Roman" w:cs="Times New Roman"/>
          <w:sz w:val="24"/>
          <w:szCs w:val="24"/>
        </w:rPr>
        <w:t xml:space="preserve"> AEC 2014 Tables 7.3 and 11.1</w:t>
      </w:r>
      <w:ins w:id="70" w:author="user" w:date="2014-10-09T17:27:00Z">
        <w:r w:rsidR="00FB2E93">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CEPAL 2000.</w:t>
      </w:r>
    </w:p>
    <w:p w:rsidR="00867F05" w:rsidRDefault="008C2D40" w:rsidP="00253AA4">
      <w:pPr>
        <w:spacing w:after="0" w:line="480" w:lineRule="auto"/>
        <w:contextualSpacing/>
        <w:jc w:val="both"/>
        <w:rPr>
          <w:rFonts w:ascii="Times New Roman" w:eastAsia="Times New Roman" w:hAnsi="Times New Roman" w:cs="Times New Roman"/>
          <w:b/>
          <w:sz w:val="24"/>
          <w:szCs w:val="24"/>
        </w:rPr>
      </w:pPr>
      <w:r w:rsidRPr="0009721E">
        <w:rPr>
          <w:rFonts w:ascii="Times New Roman" w:eastAsia="Times New Roman" w:hAnsi="Times New Roman" w:cs="Times New Roman"/>
          <w:b/>
          <w:sz w:val="24"/>
          <w:szCs w:val="24"/>
        </w:rPr>
        <w:t> </w:t>
      </w:r>
    </w:p>
    <w:p w:rsidR="008C2D40" w:rsidRPr="0009721E" w:rsidRDefault="008C2D40" w:rsidP="00253AA4">
      <w:pPr>
        <w:spacing w:after="0" w:line="480" w:lineRule="auto"/>
        <w:contextualSpacing/>
        <w:jc w:val="both"/>
        <w:rPr>
          <w:rFonts w:ascii="Times New Roman" w:eastAsia="Times New Roman" w:hAnsi="Times New Roman" w:cs="Times New Roman"/>
          <w:sz w:val="24"/>
          <w:szCs w:val="24"/>
        </w:rPr>
      </w:pPr>
      <w:r w:rsidRPr="0009721E">
        <w:rPr>
          <w:rFonts w:ascii="Times New Roman" w:eastAsia="Times New Roman" w:hAnsi="Times New Roman" w:cs="Times New Roman"/>
          <w:b/>
          <w:sz w:val="24"/>
          <w:szCs w:val="24"/>
        </w:rPr>
        <w:t>T</w:t>
      </w:r>
      <w:r w:rsidR="002118CA" w:rsidRPr="0009721E">
        <w:rPr>
          <w:rFonts w:ascii="Times New Roman" w:eastAsia="Times New Roman" w:hAnsi="Times New Roman" w:cs="Times New Roman"/>
          <w:b/>
          <w:sz w:val="24"/>
          <w:szCs w:val="24"/>
        </w:rPr>
        <w:t>HE “LINEAMIENT</w:t>
      </w:r>
      <w:r w:rsidR="002118CA">
        <w:rPr>
          <w:rFonts w:ascii="Times New Roman" w:eastAsia="Times New Roman" w:hAnsi="Times New Roman" w:cs="Times New Roman"/>
          <w:b/>
          <w:sz w:val="24"/>
          <w:szCs w:val="24"/>
        </w:rPr>
        <w:t xml:space="preserve">OS” ON MANUFACTURING </w:t>
      </w:r>
    </w:p>
    <w:p w:rsidR="008C2D40" w:rsidRPr="0009721E" w:rsidRDefault="008C2D40" w:rsidP="00C82A13">
      <w:pPr>
        <w:spacing w:before="100" w:beforeAutospacing="1" w:line="480" w:lineRule="auto"/>
        <w:jc w:val="both"/>
        <w:rPr>
          <w:rFonts w:ascii="Times New Roman" w:eastAsia="Times New Roman" w:hAnsi="Times New Roman" w:cs="Times New Roman"/>
          <w:sz w:val="24"/>
          <w:szCs w:val="24"/>
        </w:rPr>
      </w:pPr>
      <w:r w:rsidRPr="0009721E">
        <w:rPr>
          <w:rFonts w:ascii="Times New Roman" w:eastAsia="Times New Roman" w:hAnsi="Times New Roman" w:cs="Times New Roman"/>
          <w:sz w:val="24"/>
          <w:szCs w:val="24"/>
        </w:rPr>
        <w:t xml:space="preserve">The </w:t>
      </w:r>
      <w:del w:id="71" w:author="Jorge Perez-Lopez" w:date="2014-10-07T17:41:00Z">
        <w:r w:rsidR="00AD3767" w:rsidRPr="00C44266">
          <w:rPr>
            <w:rFonts w:ascii="Times New Roman" w:eastAsia="Times New Roman" w:hAnsi="Times New Roman" w:cs="Times New Roman"/>
            <w:sz w:val="24"/>
            <w:szCs w:val="24"/>
          </w:rPr>
          <w:delText>“</w:delText>
        </w:r>
      </w:del>
      <w:r w:rsidR="00AD3767" w:rsidRPr="00C44266">
        <w:rPr>
          <w:rFonts w:ascii="Times New Roman" w:eastAsia="Times New Roman" w:hAnsi="Times New Roman" w:cs="Times New Roman"/>
          <w:i/>
          <w:sz w:val="24"/>
          <w:szCs w:val="24"/>
        </w:rPr>
        <w:t>Lineamientos de la Política Económica y Social del Partido y la Revolución,</w:t>
      </w:r>
      <w:ins w:id="72" w:author="Jorge Perez-Lopez" w:date="2014-10-07T17:41:00Z">
        <w:r w:rsidR="00354897">
          <w:rPr>
            <w:rFonts w:ascii="Times New Roman" w:eastAsia="Times New Roman" w:hAnsi="Times New Roman" w:cs="Times New Roman"/>
            <w:sz w:val="24"/>
            <w:szCs w:val="24"/>
          </w:rPr>
          <w:t xml:space="preserve"> </w:t>
        </w:r>
      </w:ins>
      <w:del w:id="73" w:author="Jorge Perez-Lopez" w:date="2014-10-07T17:41:00Z">
        <w:r w:rsidRPr="0009721E" w:rsidDel="00354897">
          <w:rPr>
            <w:rFonts w:ascii="Times New Roman" w:eastAsia="Times New Roman" w:hAnsi="Times New Roman" w:cs="Times New Roman"/>
            <w:sz w:val="24"/>
            <w:szCs w:val="24"/>
          </w:rPr>
          <w:delText xml:space="preserve">” </w:delText>
        </w:r>
      </w:del>
      <w:r w:rsidRPr="0009721E">
        <w:rPr>
          <w:rFonts w:ascii="Times New Roman" w:eastAsia="Times New Roman" w:hAnsi="Times New Roman" w:cs="Times New Roman"/>
          <w:sz w:val="24"/>
          <w:szCs w:val="24"/>
        </w:rPr>
        <w:t xml:space="preserve">approved on by the VI Congress </w:t>
      </w:r>
      <w:r w:rsidR="00CF6550">
        <w:rPr>
          <w:rFonts w:ascii="Times New Roman" w:eastAsia="Times New Roman" w:hAnsi="Times New Roman" w:cs="Times New Roman"/>
          <w:sz w:val="24"/>
          <w:szCs w:val="24"/>
        </w:rPr>
        <w:t xml:space="preserve">of the </w:t>
      </w:r>
      <w:ins w:id="74" w:author="Jorge Perez-Lopez" w:date="2014-10-07T17:42:00Z">
        <w:r w:rsidR="00354897">
          <w:rPr>
            <w:rFonts w:ascii="Times New Roman" w:eastAsia="Times New Roman" w:hAnsi="Times New Roman" w:cs="Times New Roman"/>
            <w:sz w:val="24"/>
            <w:szCs w:val="24"/>
          </w:rPr>
          <w:t xml:space="preserve">Cuban </w:t>
        </w:r>
      </w:ins>
      <w:r w:rsidR="00CF6550">
        <w:rPr>
          <w:rFonts w:ascii="Times New Roman" w:eastAsia="Times New Roman" w:hAnsi="Times New Roman" w:cs="Times New Roman"/>
          <w:sz w:val="24"/>
          <w:szCs w:val="24"/>
        </w:rPr>
        <w:t xml:space="preserve">Communist </w:t>
      </w:r>
      <w:r w:rsidR="00CF6550" w:rsidRPr="0009721E">
        <w:rPr>
          <w:rFonts w:ascii="Times New Roman" w:eastAsia="Times New Roman" w:hAnsi="Times New Roman" w:cs="Times New Roman"/>
          <w:sz w:val="24"/>
          <w:szCs w:val="24"/>
        </w:rPr>
        <w:t>Party</w:t>
      </w:r>
      <w:r w:rsidR="00867F05">
        <w:rPr>
          <w:rFonts w:ascii="Times New Roman" w:eastAsia="Times New Roman" w:hAnsi="Times New Roman" w:cs="Times New Roman"/>
          <w:sz w:val="24"/>
          <w:szCs w:val="24"/>
        </w:rPr>
        <w:t xml:space="preserve"> of 2011</w:t>
      </w:r>
      <w:r w:rsidR="00CF6550">
        <w:rPr>
          <w:rFonts w:ascii="Times New Roman" w:eastAsia="Times New Roman" w:hAnsi="Times New Roman" w:cs="Times New Roman"/>
          <w:sz w:val="24"/>
          <w:szCs w:val="24"/>
        </w:rPr>
        <w:t xml:space="preserve"> </w:t>
      </w:r>
      <w:del w:id="75" w:author="Jorge Perez-Lopez" w:date="2014-10-07T17:42:00Z">
        <w:r w:rsidR="00CF6550" w:rsidDel="00354897">
          <w:rPr>
            <w:rFonts w:ascii="Times New Roman" w:eastAsia="Times New Roman" w:hAnsi="Times New Roman" w:cs="Times New Roman"/>
            <w:sz w:val="24"/>
            <w:szCs w:val="24"/>
          </w:rPr>
          <w:delText>of Cuba</w:delText>
        </w:r>
        <w:r w:rsidR="00CF6550" w:rsidRPr="0009721E" w:rsidDel="00354897">
          <w:rPr>
            <w:rFonts w:ascii="Times New Roman" w:eastAsia="Times New Roman" w:hAnsi="Times New Roman" w:cs="Times New Roman"/>
            <w:sz w:val="24"/>
            <w:szCs w:val="24"/>
          </w:rPr>
          <w:delText xml:space="preserve"> </w:delText>
        </w:r>
      </w:del>
      <w:r w:rsidRPr="0009721E">
        <w:rPr>
          <w:rFonts w:ascii="Times New Roman" w:eastAsia="Times New Roman" w:hAnsi="Times New Roman" w:cs="Times New Roman"/>
          <w:sz w:val="24"/>
          <w:szCs w:val="24"/>
        </w:rPr>
        <w:t>incl</w:t>
      </w:r>
      <w:r w:rsidR="00B46506">
        <w:rPr>
          <w:rFonts w:ascii="Times New Roman" w:eastAsia="Times New Roman" w:hAnsi="Times New Roman" w:cs="Times New Roman"/>
          <w:sz w:val="24"/>
          <w:szCs w:val="24"/>
        </w:rPr>
        <w:t>ude</w:t>
      </w:r>
      <w:r w:rsidR="00867F05">
        <w:rPr>
          <w:rFonts w:ascii="Times New Roman" w:eastAsia="Times New Roman" w:hAnsi="Times New Roman" w:cs="Times New Roman"/>
          <w:sz w:val="24"/>
          <w:szCs w:val="24"/>
        </w:rPr>
        <w:t>d 25 guidelines on Industry, s</w:t>
      </w:r>
      <w:r w:rsidRPr="0009721E">
        <w:rPr>
          <w:rFonts w:ascii="Times New Roman" w:eastAsia="Times New Roman" w:hAnsi="Times New Roman" w:cs="Times New Roman"/>
          <w:sz w:val="24"/>
          <w:szCs w:val="24"/>
        </w:rPr>
        <w:t xml:space="preserve">ome of </w:t>
      </w:r>
      <w:r w:rsidR="00867F05">
        <w:rPr>
          <w:rFonts w:ascii="Times New Roman" w:eastAsia="Times New Roman" w:hAnsi="Times New Roman" w:cs="Times New Roman"/>
          <w:sz w:val="24"/>
          <w:szCs w:val="24"/>
        </w:rPr>
        <w:t>which are vital</w:t>
      </w:r>
      <w:r w:rsidRPr="0009721E">
        <w:rPr>
          <w:rFonts w:ascii="Times New Roman" w:eastAsia="Times New Roman" w:hAnsi="Times New Roman" w:cs="Times New Roman"/>
          <w:sz w:val="24"/>
          <w:szCs w:val="24"/>
        </w:rPr>
        <w:t xml:space="preserve"> </w:t>
      </w:r>
      <w:r w:rsidR="00B46506">
        <w:rPr>
          <w:rFonts w:ascii="Times New Roman" w:eastAsia="Times New Roman" w:hAnsi="Times New Roman" w:cs="Times New Roman"/>
          <w:sz w:val="24"/>
          <w:szCs w:val="24"/>
        </w:rPr>
        <w:t xml:space="preserve">for the revival of manufacturing – if </w:t>
      </w:r>
      <w:r w:rsidRPr="0009721E">
        <w:rPr>
          <w:rFonts w:ascii="Times New Roman" w:eastAsia="Times New Roman" w:hAnsi="Times New Roman" w:cs="Times New Roman"/>
          <w:sz w:val="24"/>
          <w:szCs w:val="24"/>
        </w:rPr>
        <w:t>they c</w:t>
      </w:r>
      <w:ins w:id="76" w:author="Jorge Perez-Lopez" w:date="2014-10-07T17:42:00Z">
        <w:r w:rsidR="00354897">
          <w:rPr>
            <w:rFonts w:ascii="Times New Roman" w:eastAsia="Times New Roman" w:hAnsi="Times New Roman" w:cs="Times New Roman"/>
            <w:sz w:val="24"/>
            <w:szCs w:val="24"/>
          </w:rPr>
          <w:t xml:space="preserve">ould </w:t>
        </w:r>
      </w:ins>
      <w:del w:id="77" w:author="Jorge Perez-Lopez" w:date="2014-10-07T17:42:00Z">
        <w:r w:rsidRPr="0009721E" w:rsidDel="00354897">
          <w:rPr>
            <w:rFonts w:ascii="Times New Roman" w:eastAsia="Times New Roman" w:hAnsi="Times New Roman" w:cs="Times New Roman"/>
            <w:sz w:val="24"/>
            <w:szCs w:val="24"/>
          </w:rPr>
          <w:delText>an</w:delText>
        </w:r>
      </w:del>
      <w:del w:id="78" w:author="Jorge Perez-Lopez" w:date="2014-10-07T17:43:00Z">
        <w:r w:rsidRPr="0009721E" w:rsidDel="00354897">
          <w:rPr>
            <w:rFonts w:ascii="Times New Roman" w:eastAsia="Times New Roman" w:hAnsi="Times New Roman" w:cs="Times New Roman"/>
            <w:sz w:val="24"/>
            <w:szCs w:val="24"/>
          </w:rPr>
          <w:delText xml:space="preserve"> </w:delText>
        </w:r>
      </w:del>
      <w:r w:rsidRPr="0009721E">
        <w:rPr>
          <w:rFonts w:ascii="Times New Roman" w:eastAsia="Times New Roman" w:hAnsi="Times New Roman" w:cs="Times New Roman"/>
          <w:sz w:val="24"/>
          <w:szCs w:val="24"/>
        </w:rPr>
        <w:t>be implemented. These include</w:t>
      </w:r>
      <w:r w:rsidR="00B637CC">
        <w:rPr>
          <w:rFonts w:ascii="Times New Roman" w:eastAsia="Times New Roman" w:hAnsi="Times New Roman" w:cs="Times New Roman"/>
          <w:sz w:val="24"/>
          <w:szCs w:val="24"/>
        </w:rPr>
        <w:t xml:space="preserve"> </w:t>
      </w:r>
      <w:r w:rsidRPr="0009721E">
        <w:rPr>
          <w:rFonts w:ascii="Times New Roman" w:eastAsia="Times New Roman" w:hAnsi="Times New Roman" w:cs="Times New Roman"/>
          <w:sz w:val="24"/>
          <w:szCs w:val="24"/>
        </w:rPr>
        <w:t>“prioriti</w:t>
      </w:r>
      <w:r w:rsidR="002D7772">
        <w:rPr>
          <w:rFonts w:ascii="Times New Roman" w:eastAsia="Times New Roman" w:hAnsi="Times New Roman" w:cs="Times New Roman"/>
          <w:sz w:val="24"/>
          <w:szCs w:val="24"/>
        </w:rPr>
        <w:t>zing” exports</w:t>
      </w:r>
      <w:r w:rsidR="00CF6550">
        <w:rPr>
          <w:rFonts w:ascii="Times New Roman" w:eastAsia="Times New Roman" w:hAnsi="Times New Roman" w:cs="Times New Roman"/>
          <w:sz w:val="24"/>
          <w:szCs w:val="24"/>
        </w:rPr>
        <w:t>,</w:t>
      </w:r>
      <w:r w:rsidR="00C82A13">
        <w:rPr>
          <w:rFonts w:ascii="Times New Roman" w:eastAsia="Times New Roman" w:hAnsi="Times New Roman" w:cs="Times New Roman"/>
          <w:sz w:val="24"/>
          <w:szCs w:val="24"/>
        </w:rPr>
        <w:t xml:space="preserve"> </w:t>
      </w:r>
      <w:r w:rsidR="00867F05">
        <w:rPr>
          <w:rFonts w:ascii="Times New Roman" w:eastAsia="Times New Roman" w:hAnsi="Times New Roman" w:cs="Times New Roman"/>
          <w:sz w:val="24"/>
          <w:szCs w:val="24"/>
        </w:rPr>
        <w:t>“prioritizing”</w:t>
      </w:r>
      <w:r w:rsidR="002D7772">
        <w:rPr>
          <w:rFonts w:ascii="Times New Roman" w:eastAsia="Times New Roman" w:hAnsi="Times New Roman" w:cs="Times New Roman"/>
          <w:sz w:val="24"/>
          <w:szCs w:val="24"/>
        </w:rPr>
        <w:t xml:space="preserve"> maintenance</w:t>
      </w:r>
      <w:r w:rsidRPr="0009721E">
        <w:rPr>
          <w:rFonts w:ascii="Times New Roman" w:eastAsia="Times New Roman" w:hAnsi="Times New Roman" w:cs="Times New Roman"/>
          <w:sz w:val="24"/>
          <w:szCs w:val="24"/>
        </w:rPr>
        <w:t>,</w:t>
      </w:r>
      <w:r w:rsidR="00C82A13">
        <w:rPr>
          <w:rFonts w:ascii="Times New Roman" w:eastAsia="Times New Roman" w:hAnsi="Times New Roman" w:cs="Times New Roman"/>
          <w:sz w:val="24"/>
          <w:szCs w:val="24"/>
        </w:rPr>
        <w:t xml:space="preserve"> </w:t>
      </w:r>
      <w:r w:rsidRPr="0009721E">
        <w:rPr>
          <w:rFonts w:ascii="Times New Roman" w:eastAsia="Times New Roman" w:hAnsi="Times New Roman" w:cs="Times New Roman"/>
          <w:sz w:val="24"/>
          <w:szCs w:val="24"/>
        </w:rPr>
        <w:t>assuring inputs for the self-employme</w:t>
      </w:r>
      <w:r w:rsidR="002D7772">
        <w:rPr>
          <w:rFonts w:ascii="Times New Roman" w:eastAsia="Times New Roman" w:hAnsi="Times New Roman" w:cs="Times New Roman"/>
          <w:sz w:val="24"/>
          <w:szCs w:val="24"/>
        </w:rPr>
        <w:t>nt and cooperative sectors</w:t>
      </w:r>
      <w:r w:rsidRPr="0009721E">
        <w:rPr>
          <w:rFonts w:ascii="Times New Roman" w:eastAsia="Times New Roman" w:hAnsi="Times New Roman" w:cs="Times New Roman"/>
          <w:sz w:val="24"/>
          <w:szCs w:val="24"/>
        </w:rPr>
        <w:t xml:space="preserve">, </w:t>
      </w:r>
      <w:r w:rsidR="00C82A13">
        <w:rPr>
          <w:rFonts w:ascii="Times New Roman" w:eastAsia="Times New Roman" w:hAnsi="Times New Roman" w:cs="Times New Roman"/>
          <w:sz w:val="24"/>
          <w:szCs w:val="24"/>
        </w:rPr>
        <w:t xml:space="preserve"> </w:t>
      </w:r>
      <w:r w:rsidRPr="0009721E">
        <w:rPr>
          <w:rFonts w:ascii="Times New Roman" w:eastAsia="Times New Roman" w:hAnsi="Times New Roman" w:cs="Times New Roman"/>
          <w:sz w:val="24"/>
          <w:szCs w:val="24"/>
        </w:rPr>
        <w:t>emphasizing te</w:t>
      </w:r>
      <w:r w:rsidR="001E1D35">
        <w:rPr>
          <w:rFonts w:ascii="Times New Roman" w:eastAsia="Times New Roman" w:hAnsi="Times New Roman" w:cs="Times New Roman"/>
          <w:sz w:val="24"/>
          <w:szCs w:val="24"/>
        </w:rPr>
        <w:t xml:space="preserve">chnical </w:t>
      </w:r>
      <w:r w:rsidR="002D7772">
        <w:rPr>
          <w:rFonts w:ascii="Times New Roman" w:eastAsia="Times New Roman" w:hAnsi="Times New Roman" w:cs="Times New Roman"/>
          <w:sz w:val="24"/>
          <w:szCs w:val="24"/>
        </w:rPr>
        <w:t>training</w:t>
      </w:r>
      <w:r w:rsidR="001E1D35">
        <w:rPr>
          <w:rFonts w:ascii="Times New Roman" w:eastAsia="Times New Roman" w:hAnsi="Times New Roman" w:cs="Times New Roman"/>
          <w:sz w:val="24"/>
          <w:szCs w:val="24"/>
        </w:rPr>
        <w:t>,</w:t>
      </w:r>
      <w:r w:rsidR="00C82A13">
        <w:rPr>
          <w:rFonts w:ascii="Times New Roman" w:eastAsia="Times New Roman" w:hAnsi="Times New Roman" w:cs="Times New Roman"/>
          <w:sz w:val="24"/>
          <w:szCs w:val="24"/>
        </w:rPr>
        <w:t xml:space="preserve"> </w:t>
      </w:r>
      <w:r w:rsidR="002D7772">
        <w:rPr>
          <w:rFonts w:ascii="Times New Roman" w:eastAsia="Times New Roman" w:hAnsi="Times New Roman" w:cs="Times New Roman"/>
          <w:sz w:val="24"/>
          <w:szCs w:val="24"/>
        </w:rPr>
        <w:t xml:space="preserve">and </w:t>
      </w:r>
      <w:r w:rsidRPr="0009721E">
        <w:rPr>
          <w:rFonts w:ascii="Times New Roman" w:eastAsia="Times New Roman" w:hAnsi="Times New Roman" w:cs="Times New Roman"/>
          <w:sz w:val="24"/>
          <w:szCs w:val="24"/>
        </w:rPr>
        <w:t>the rational</w:t>
      </w:r>
      <w:r w:rsidR="002D7772">
        <w:rPr>
          <w:rFonts w:ascii="Times New Roman" w:eastAsia="Times New Roman" w:hAnsi="Times New Roman" w:cs="Times New Roman"/>
          <w:sz w:val="24"/>
          <w:szCs w:val="24"/>
        </w:rPr>
        <w:t>ization of industrial capacity,</w:t>
      </w:r>
    </w:p>
    <w:p w:rsidR="008C2D40" w:rsidRPr="0009721E" w:rsidRDefault="008C2D40" w:rsidP="00C82A13">
      <w:pPr>
        <w:spacing w:before="100" w:beforeAutospacing="1" w:line="480" w:lineRule="auto"/>
        <w:jc w:val="both"/>
        <w:rPr>
          <w:rFonts w:ascii="Times New Roman" w:eastAsia="Times New Roman" w:hAnsi="Times New Roman" w:cs="Times New Roman"/>
          <w:sz w:val="24"/>
          <w:szCs w:val="24"/>
        </w:rPr>
      </w:pPr>
      <w:r w:rsidRPr="0009721E">
        <w:rPr>
          <w:rFonts w:ascii="Times New Roman" w:eastAsia="Times New Roman" w:hAnsi="Times New Roman" w:cs="Times New Roman"/>
          <w:sz w:val="24"/>
          <w:szCs w:val="24"/>
        </w:rPr>
        <w:t>So</w:t>
      </w:r>
      <w:r w:rsidR="005D400A">
        <w:rPr>
          <w:rFonts w:ascii="Times New Roman" w:eastAsia="Times New Roman" w:hAnsi="Times New Roman" w:cs="Times New Roman"/>
          <w:sz w:val="24"/>
          <w:szCs w:val="24"/>
        </w:rPr>
        <w:t>me specific industrial sectors we</w:t>
      </w:r>
      <w:r w:rsidRPr="0009721E">
        <w:rPr>
          <w:rFonts w:ascii="Times New Roman" w:eastAsia="Times New Roman" w:hAnsi="Times New Roman" w:cs="Times New Roman"/>
          <w:sz w:val="24"/>
          <w:szCs w:val="24"/>
        </w:rPr>
        <w:t xml:space="preserve">re </w:t>
      </w:r>
      <w:r w:rsidR="000E4DE1">
        <w:rPr>
          <w:rFonts w:ascii="Times New Roman" w:eastAsia="Times New Roman" w:hAnsi="Times New Roman" w:cs="Times New Roman"/>
          <w:sz w:val="24"/>
          <w:szCs w:val="24"/>
        </w:rPr>
        <w:t>designated for future</w:t>
      </w:r>
      <w:r w:rsidRPr="0009721E">
        <w:rPr>
          <w:rFonts w:ascii="Times New Roman" w:eastAsia="Times New Roman" w:hAnsi="Times New Roman" w:cs="Times New Roman"/>
          <w:sz w:val="24"/>
          <w:szCs w:val="24"/>
        </w:rPr>
        <w:t xml:space="preserve"> emphasis,</w:t>
      </w:r>
      <w:r w:rsidR="002D7772">
        <w:rPr>
          <w:rFonts w:ascii="Times New Roman" w:eastAsia="Times New Roman" w:hAnsi="Times New Roman" w:cs="Times New Roman"/>
          <w:sz w:val="24"/>
          <w:szCs w:val="24"/>
        </w:rPr>
        <w:t xml:space="preserve"> including pharmaceuticals, nickel</w:t>
      </w:r>
      <w:r w:rsidRPr="0009721E">
        <w:rPr>
          <w:rFonts w:ascii="Times New Roman" w:eastAsia="Times New Roman" w:hAnsi="Times New Roman" w:cs="Times New Roman"/>
          <w:sz w:val="24"/>
          <w:szCs w:val="24"/>
        </w:rPr>
        <w:t>, natural medicin</w:t>
      </w:r>
      <w:r w:rsidR="002D7772">
        <w:rPr>
          <w:rFonts w:ascii="Times New Roman" w:eastAsia="Times New Roman" w:hAnsi="Times New Roman" w:cs="Times New Roman"/>
          <w:sz w:val="24"/>
          <w:szCs w:val="24"/>
        </w:rPr>
        <w:t>es and dietary supplements</w:t>
      </w:r>
      <w:del w:id="79" w:author="Jorge Perez-Lopez" w:date="2014-10-07T17:43:00Z">
        <w:r w:rsidRPr="0009721E" w:rsidDel="00354897">
          <w:rPr>
            <w:rFonts w:ascii="Times New Roman" w:eastAsia="Times New Roman" w:hAnsi="Times New Roman" w:cs="Times New Roman"/>
            <w:sz w:val="24"/>
            <w:szCs w:val="24"/>
          </w:rPr>
          <w:delText xml:space="preserve"> </w:delText>
        </w:r>
      </w:del>
      <w:r w:rsidRPr="0009721E">
        <w:rPr>
          <w:rFonts w:ascii="Times New Roman" w:eastAsia="Times New Roman" w:hAnsi="Times New Roman" w:cs="Times New Roman"/>
          <w:sz w:val="24"/>
          <w:szCs w:val="24"/>
        </w:rPr>
        <w:t xml:space="preserve">, information technology </w:t>
      </w:r>
      <w:r w:rsidR="002D7772">
        <w:rPr>
          <w:rFonts w:ascii="Times New Roman" w:eastAsia="Times New Roman" w:hAnsi="Times New Roman" w:cs="Times New Roman"/>
          <w:sz w:val="24"/>
          <w:szCs w:val="24"/>
        </w:rPr>
        <w:t>and electronics for export, fertilizers, rubber tires, construction materials</w:t>
      </w:r>
      <w:r w:rsidRPr="0009721E">
        <w:rPr>
          <w:rFonts w:ascii="Times New Roman" w:eastAsia="Times New Roman" w:hAnsi="Times New Roman" w:cs="Times New Roman"/>
          <w:sz w:val="24"/>
          <w:szCs w:val="24"/>
        </w:rPr>
        <w:t>, and metallurgy and mac</w:t>
      </w:r>
      <w:r w:rsidR="002D7772">
        <w:rPr>
          <w:rFonts w:ascii="Times New Roman" w:eastAsia="Times New Roman" w:hAnsi="Times New Roman" w:cs="Times New Roman"/>
          <w:sz w:val="24"/>
          <w:szCs w:val="24"/>
        </w:rPr>
        <w:t>hinery and equipment</w:t>
      </w:r>
      <w:r w:rsidRPr="0009721E">
        <w:rPr>
          <w:rFonts w:ascii="Times New Roman" w:eastAsia="Times New Roman" w:hAnsi="Times New Roman" w:cs="Times New Roman"/>
          <w:sz w:val="24"/>
          <w:szCs w:val="24"/>
        </w:rPr>
        <w:t xml:space="preserve">. Some of these seem reasonable and may have important roles to play in future manufacturing. </w:t>
      </w:r>
    </w:p>
    <w:p w:rsidR="00CB5279" w:rsidRDefault="008C2D40" w:rsidP="00CB5279">
      <w:pPr>
        <w:spacing w:before="100" w:beforeAutospacing="1" w:after="0" w:line="480" w:lineRule="auto"/>
        <w:jc w:val="both"/>
        <w:rPr>
          <w:rFonts w:ascii="Times New Roman" w:eastAsia="Times New Roman" w:hAnsi="Times New Roman" w:cs="Times New Roman"/>
          <w:sz w:val="24"/>
          <w:szCs w:val="24"/>
        </w:rPr>
      </w:pPr>
      <w:r w:rsidRPr="0009721E">
        <w:rPr>
          <w:rFonts w:ascii="Times New Roman" w:eastAsia="Times New Roman" w:hAnsi="Times New Roman" w:cs="Times New Roman"/>
          <w:sz w:val="24"/>
          <w:szCs w:val="24"/>
        </w:rPr>
        <w:t xml:space="preserve">Elsewhere in the </w:t>
      </w:r>
      <w:del w:id="80" w:author="Jorge Perez-Lopez" w:date="2014-10-07T17:43:00Z">
        <w:r w:rsidRPr="0009721E" w:rsidDel="00354897">
          <w:rPr>
            <w:rFonts w:ascii="Times New Roman" w:eastAsia="Times New Roman" w:hAnsi="Times New Roman" w:cs="Times New Roman"/>
            <w:sz w:val="24"/>
            <w:szCs w:val="24"/>
          </w:rPr>
          <w:delText>“</w:delText>
        </w:r>
      </w:del>
      <w:r w:rsidRPr="0009721E">
        <w:rPr>
          <w:rFonts w:ascii="Times New Roman" w:eastAsia="Times New Roman" w:hAnsi="Times New Roman" w:cs="Times New Roman"/>
          <w:i/>
          <w:sz w:val="24"/>
          <w:szCs w:val="24"/>
        </w:rPr>
        <w:t>Lineamientos</w:t>
      </w:r>
      <w:del w:id="81" w:author="Jorge Perez-Lopez" w:date="2014-10-07T17:44:00Z">
        <w:r w:rsidRPr="0009721E" w:rsidDel="00354897">
          <w:rPr>
            <w:rFonts w:ascii="Times New Roman" w:eastAsia="Times New Roman" w:hAnsi="Times New Roman" w:cs="Times New Roman"/>
            <w:i/>
            <w:sz w:val="24"/>
            <w:szCs w:val="24"/>
          </w:rPr>
          <w:delText>”</w:delText>
        </w:r>
      </w:del>
      <w:ins w:id="82" w:author="Jorge Perez-Lopez" w:date="2014-10-07T17:44:00Z">
        <w:r w:rsidR="00354897">
          <w:rPr>
            <w:rFonts w:ascii="Times New Roman" w:eastAsia="Times New Roman" w:hAnsi="Times New Roman" w:cs="Times New Roman"/>
            <w:sz w:val="24"/>
            <w:szCs w:val="24"/>
          </w:rPr>
          <w:t>,</w:t>
        </w:r>
      </w:ins>
      <w:r w:rsidRPr="0009721E">
        <w:rPr>
          <w:rFonts w:ascii="Times New Roman" w:eastAsia="Times New Roman" w:hAnsi="Times New Roman" w:cs="Times New Roman"/>
          <w:i/>
          <w:sz w:val="24"/>
          <w:szCs w:val="24"/>
        </w:rPr>
        <w:t xml:space="preserve"> </w:t>
      </w:r>
      <w:r w:rsidRPr="0009721E">
        <w:rPr>
          <w:rFonts w:ascii="Times New Roman" w:eastAsia="Times New Roman" w:hAnsi="Times New Roman" w:cs="Times New Roman"/>
          <w:sz w:val="24"/>
          <w:szCs w:val="24"/>
        </w:rPr>
        <w:t xml:space="preserve">exchange rate and pricing considerations </w:t>
      </w:r>
      <w:r w:rsidR="00EA3493">
        <w:rPr>
          <w:rFonts w:ascii="Times New Roman" w:eastAsia="Times New Roman" w:hAnsi="Times New Roman" w:cs="Times New Roman"/>
          <w:sz w:val="24"/>
          <w:szCs w:val="24"/>
        </w:rPr>
        <w:t>we</w:t>
      </w:r>
      <w:r w:rsidRPr="0009721E">
        <w:rPr>
          <w:rFonts w:ascii="Times New Roman" w:eastAsia="Times New Roman" w:hAnsi="Times New Roman" w:cs="Times New Roman"/>
          <w:sz w:val="24"/>
          <w:szCs w:val="24"/>
        </w:rPr>
        <w:t xml:space="preserve">re </w:t>
      </w:r>
      <w:bookmarkStart w:id="83" w:name="_GoBack"/>
      <w:bookmarkEnd w:id="83"/>
      <w:r w:rsidRPr="0009721E">
        <w:rPr>
          <w:rFonts w:ascii="Times New Roman" w:eastAsia="Times New Roman" w:hAnsi="Times New Roman" w:cs="Times New Roman"/>
          <w:sz w:val="24"/>
          <w:szCs w:val="24"/>
        </w:rPr>
        <w:t>mentioned, with the stated intention to move to a unified and realistic exchange rate.</w:t>
      </w:r>
      <w:r w:rsidR="00B46506">
        <w:rPr>
          <w:rFonts w:ascii="Times New Roman" w:eastAsia="Times New Roman" w:hAnsi="Times New Roman" w:cs="Times New Roman"/>
          <w:sz w:val="24"/>
          <w:szCs w:val="24"/>
        </w:rPr>
        <w:t xml:space="preserve"> </w:t>
      </w:r>
      <w:r w:rsidR="00CB5279">
        <w:rPr>
          <w:rFonts w:ascii="Times New Roman" w:eastAsia="Times New Roman" w:hAnsi="Times New Roman" w:cs="Times New Roman"/>
          <w:sz w:val="24"/>
          <w:szCs w:val="24"/>
        </w:rPr>
        <w:t xml:space="preserve"> C</w:t>
      </w:r>
      <w:r w:rsidRPr="0009721E">
        <w:rPr>
          <w:rFonts w:ascii="Times New Roman" w:eastAsia="Times New Roman" w:hAnsi="Times New Roman" w:cs="Times New Roman"/>
          <w:sz w:val="24"/>
          <w:szCs w:val="24"/>
        </w:rPr>
        <w:t>o-operative</w:t>
      </w:r>
      <w:r w:rsidR="00CB5279">
        <w:rPr>
          <w:rFonts w:ascii="Times New Roman" w:eastAsia="Times New Roman" w:hAnsi="Times New Roman" w:cs="Times New Roman"/>
          <w:sz w:val="24"/>
          <w:szCs w:val="24"/>
        </w:rPr>
        <w:t xml:space="preserve">s are </w:t>
      </w:r>
      <w:r w:rsidRPr="0009721E">
        <w:rPr>
          <w:rFonts w:ascii="Times New Roman" w:eastAsia="Times New Roman" w:hAnsi="Times New Roman" w:cs="Times New Roman"/>
          <w:sz w:val="24"/>
          <w:szCs w:val="24"/>
        </w:rPr>
        <w:t xml:space="preserve">now </w:t>
      </w:r>
      <w:r w:rsidR="00CB5279">
        <w:rPr>
          <w:rFonts w:ascii="Times New Roman" w:eastAsia="Times New Roman" w:hAnsi="Times New Roman" w:cs="Times New Roman"/>
          <w:sz w:val="24"/>
          <w:szCs w:val="24"/>
        </w:rPr>
        <w:t>being implemented</w:t>
      </w:r>
      <w:r w:rsidRPr="0009721E">
        <w:rPr>
          <w:rFonts w:ascii="Times New Roman" w:eastAsia="Times New Roman" w:hAnsi="Times New Roman" w:cs="Times New Roman"/>
          <w:sz w:val="24"/>
          <w:szCs w:val="24"/>
        </w:rPr>
        <w:t xml:space="preserve">. </w:t>
      </w:r>
      <w:r w:rsidR="00CB5279">
        <w:rPr>
          <w:rFonts w:ascii="Times New Roman" w:eastAsia="Times New Roman" w:hAnsi="Times New Roman" w:cs="Times New Roman"/>
          <w:sz w:val="24"/>
          <w:szCs w:val="24"/>
        </w:rPr>
        <w:t xml:space="preserve">The policies announced on May 24, 2016 proposing the further liberalization of small and medium enterprise will be of great significance if fully implemented. </w:t>
      </w:r>
    </w:p>
    <w:p w:rsidR="00C82A13" w:rsidRPr="00C82A13" w:rsidRDefault="00C82A13" w:rsidP="00B637CC">
      <w:pPr>
        <w:spacing w:before="100" w:beforeAutospacing="1" w:after="0" w:line="480" w:lineRule="auto"/>
        <w:jc w:val="both"/>
        <w:rPr>
          <w:rFonts w:ascii="Times New Roman" w:eastAsia="Times New Roman" w:hAnsi="Times New Roman" w:cs="Times New Roman"/>
          <w:b/>
          <w:sz w:val="24"/>
          <w:szCs w:val="24"/>
        </w:rPr>
      </w:pPr>
      <w:r w:rsidRPr="00C82A13">
        <w:rPr>
          <w:rFonts w:ascii="Times New Roman" w:eastAsia="Times New Roman" w:hAnsi="Times New Roman" w:cs="Times New Roman"/>
          <w:b/>
          <w:sz w:val="24"/>
          <w:szCs w:val="24"/>
        </w:rPr>
        <w:t xml:space="preserve">WHAT MIGHT BE THE SUCCESSFUL MANUFACTURING SUB-SECTORS IN FUTURE?  </w:t>
      </w:r>
    </w:p>
    <w:p w:rsidR="008C2D40" w:rsidRPr="0009721E" w:rsidRDefault="005D400A" w:rsidP="00CB5279">
      <w:pPr>
        <w:spacing w:before="100" w:beforeAutospacing="1"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It is</w:t>
      </w:r>
      <w:r w:rsidR="008C2D40" w:rsidRPr="0009721E">
        <w:rPr>
          <w:rFonts w:ascii="Times New Roman" w:eastAsia="Times New Roman" w:hAnsi="Times New Roman" w:cs="Times New Roman"/>
          <w:bCs/>
          <w:sz w:val="24"/>
          <w:szCs w:val="24"/>
        </w:rPr>
        <w:t xml:space="preserve"> </w:t>
      </w:r>
      <w:r w:rsidR="00D2270E">
        <w:rPr>
          <w:rFonts w:ascii="Times New Roman" w:eastAsia="Times New Roman" w:hAnsi="Times New Roman" w:cs="Times New Roman"/>
          <w:bCs/>
          <w:sz w:val="24"/>
          <w:szCs w:val="24"/>
        </w:rPr>
        <w:t>difficult</w:t>
      </w:r>
      <w:r w:rsidR="008C2D40" w:rsidRPr="0009721E">
        <w:rPr>
          <w:rFonts w:ascii="Times New Roman" w:eastAsia="Times New Roman" w:hAnsi="Times New Roman" w:cs="Times New Roman"/>
          <w:bCs/>
          <w:sz w:val="24"/>
          <w:szCs w:val="24"/>
        </w:rPr>
        <w:t xml:space="preserve"> to “pick the winners” in advance.  The most efficacious general approach for Cuba would be to establish a reasonable policy and institutional framework and let the winners emerge over time.  </w:t>
      </w:r>
      <w:r w:rsidR="00CF6550">
        <w:rPr>
          <w:rFonts w:ascii="Times New Roman" w:eastAsia="Times New Roman" w:hAnsi="Times New Roman" w:cs="Times New Roman"/>
          <w:sz w:val="24"/>
          <w:szCs w:val="24"/>
        </w:rPr>
        <w:t>A</w:t>
      </w:r>
      <w:r w:rsidR="008C2D40" w:rsidRPr="0009721E">
        <w:rPr>
          <w:rFonts w:ascii="Times New Roman" w:eastAsia="Times New Roman" w:hAnsi="Times New Roman" w:cs="Times New Roman"/>
          <w:sz w:val="24"/>
          <w:szCs w:val="24"/>
        </w:rPr>
        <w:t xml:space="preserve">ssuming that Cuba does establish an “enabling environment” for the </w:t>
      </w:r>
      <w:r w:rsidR="00CF6550">
        <w:rPr>
          <w:rFonts w:ascii="Times New Roman" w:eastAsia="Times New Roman" w:hAnsi="Times New Roman" w:cs="Times New Roman"/>
          <w:sz w:val="24"/>
          <w:szCs w:val="24"/>
        </w:rPr>
        <w:t xml:space="preserve">development </w:t>
      </w:r>
      <w:r w:rsidR="008C2D40" w:rsidRPr="0009721E">
        <w:rPr>
          <w:rFonts w:ascii="Times New Roman" w:eastAsia="Times New Roman" w:hAnsi="Times New Roman" w:cs="Times New Roman"/>
          <w:sz w:val="24"/>
          <w:szCs w:val="24"/>
        </w:rPr>
        <w:t xml:space="preserve">of </w:t>
      </w:r>
      <w:r w:rsidR="00CF6550">
        <w:rPr>
          <w:rFonts w:ascii="Times New Roman" w:eastAsia="Times New Roman" w:hAnsi="Times New Roman" w:cs="Times New Roman"/>
          <w:sz w:val="24"/>
          <w:szCs w:val="24"/>
        </w:rPr>
        <w:t xml:space="preserve">the </w:t>
      </w:r>
      <w:r w:rsidR="008C2D40" w:rsidRPr="0009721E">
        <w:rPr>
          <w:rFonts w:ascii="Times New Roman" w:eastAsia="Times New Roman" w:hAnsi="Times New Roman" w:cs="Times New Roman"/>
          <w:sz w:val="24"/>
          <w:szCs w:val="24"/>
        </w:rPr>
        <w:t xml:space="preserve">manufacturing sector, what might be the manufacturing opportunities for Cuba? </w:t>
      </w:r>
    </w:p>
    <w:p w:rsidR="008C2D40" w:rsidRPr="0009721E" w:rsidRDefault="008C2D40" w:rsidP="00C82A13">
      <w:pPr>
        <w:spacing w:after="0" w:line="480" w:lineRule="auto"/>
        <w:contextualSpacing/>
        <w:jc w:val="both"/>
        <w:rPr>
          <w:rFonts w:ascii="Times New Roman" w:eastAsia="Times New Roman" w:hAnsi="Times New Roman" w:cs="Times New Roman"/>
          <w:sz w:val="24"/>
          <w:szCs w:val="24"/>
        </w:rPr>
      </w:pPr>
      <w:r w:rsidRPr="0009721E">
        <w:rPr>
          <w:rFonts w:ascii="Times New Roman" w:eastAsia="Times New Roman" w:hAnsi="Times New Roman" w:cs="Times New Roman"/>
          <w:sz w:val="24"/>
          <w:szCs w:val="24"/>
        </w:rPr>
        <w:t> </w:t>
      </w:r>
      <w:r w:rsidRPr="0009721E">
        <w:rPr>
          <w:rFonts w:ascii="Times New Roman" w:eastAsia="Times New Roman" w:hAnsi="Times New Roman" w:cs="Times New Roman"/>
          <w:b/>
          <w:sz w:val="24"/>
          <w:szCs w:val="24"/>
        </w:rPr>
        <w:t>Traditional Agro-Industries: Sugar, Tobacco and Rum</w:t>
      </w:r>
      <w:r w:rsidRPr="0009721E">
        <w:rPr>
          <w:rFonts w:ascii="Times New Roman" w:eastAsia="Times New Roman" w:hAnsi="Times New Roman" w:cs="Times New Roman"/>
          <w:sz w:val="24"/>
          <w:szCs w:val="24"/>
        </w:rPr>
        <w:t xml:space="preserve">. </w:t>
      </w:r>
      <w:r w:rsidR="00F727EE">
        <w:rPr>
          <w:rFonts w:ascii="Times New Roman" w:eastAsia="Times New Roman" w:hAnsi="Times New Roman" w:cs="Times New Roman"/>
          <w:sz w:val="24"/>
          <w:szCs w:val="24"/>
        </w:rPr>
        <w:t xml:space="preserve"> </w:t>
      </w:r>
      <w:r w:rsidR="00867F05">
        <w:rPr>
          <w:rFonts w:ascii="Times New Roman" w:eastAsia="Times New Roman" w:hAnsi="Times New Roman" w:cs="Times New Roman"/>
          <w:sz w:val="24"/>
          <w:szCs w:val="24"/>
        </w:rPr>
        <w:t>P</w:t>
      </w:r>
      <w:r w:rsidRPr="0009721E">
        <w:rPr>
          <w:rFonts w:ascii="Times New Roman" w:eastAsia="Times New Roman" w:hAnsi="Times New Roman" w:cs="Times New Roman"/>
          <w:sz w:val="24"/>
          <w:szCs w:val="24"/>
        </w:rPr>
        <w:t xml:space="preserve">erhaps </w:t>
      </w:r>
      <w:r w:rsidR="00867F05">
        <w:rPr>
          <w:rFonts w:ascii="Times New Roman" w:eastAsia="Times New Roman" w:hAnsi="Times New Roman" w:cs="Times New Roman"/>
          <w:sz w:val="24"/>
          <w:szCs w:val="24"/>
        </w:rPr>
        <w:t>the sugar agro-industrial complex</w:t>
      </w:r>
      <w:r w:rsidR="00C82A13">
        <w:rPr>
          <w:rFonts w:ascii="Times New Roman" w:eastAsia="Times New Roman" w:hAnsi="Times New Roman" w:cs="Times New Roman"/>
          <w:sz w:val="24"/>
          <w:szCs w:val="24"/>
        </w:rPr>
        <w:t xml:space="preserve"> could be revived by f</w:t>
      </w:r>
      <w:r w:rsidRPr="0009721E">
        <w:rPr>
          <w:rFonts w:ascii="Times New Roman" w:eastAsia="Times New Roman" w:hAnsi="Times New Roman" w:cs="Times New Roman"/>
          <w:sz w:val="24"/>
          <w:szCs w:val="24"/>
        </w:rPr>
        <w:t xml:space="preserve">ocusing </w:t>
      </w:r>
      <w:r w:rsidR="00C82A13">
        <w:rPr>
          <w:rFonts w:ascii="Times New Roman" w:eastAsia="Times New Roman" w:hAnsi="Times New Roman" w:cs="Times New Roman"/>
          <w:sz w:val="24"/>
          <w:szCs w:val="24"/>
        </w:rPr>
        <w:t>on bio-fuels</w:t>
      </w:r>
      <w:r w:rsidR="005D400A">
        <w:rPr>
          <w:rFonts w:ascii="Times New Roman" w:eastAsia="Times New Roman" w:hAnsi="Times New Roman" w:cs="Times New Roman"/>
          <w:sz w:val="24"/>
          <w:szCs w:val="24"/>
        </w:rPr>
        <w:t xml:space="preserve"> as well as sugar</w:t>
      </w:r>
      <w:r w:rsidR="00C82A13">
        <w:rPr>
          <w:rFonts w:ascii="Times New Roman" w:eastAsia="Times New Roman" w:hAnsi="Times New Roman" w:cs="Times New Roman"/>
          <w:sz w:val="24"/>
          <w:szCs w:val="24"/>
        </w:rPr>
        <w:t xml:space="preserve">.  </w:t>
      </w:r>
      <w:r w:rsidRPr="0009721E">
        <w:rPr>
          <w:rFonts w:ascii="Times New Roman" w:eastAsia="Times New Roman" w:hAnsi="Times New Roman" w:cs="Times New Roman"/>
          <w:sz w:val="24"/>
          <w:szCs w:val="24"/>
        </w:rPr>
        <w:t>Foreign – that is, Brazilian – technology, invest</w:t>
      </w:r>
      <w:ins w:id="84" w:author="Jorge Perez-Lopez" w:date="2014-10-07T17:46:00Z">
        <w:r w:rsidR="00354897">
          <w:rPr>
            <w:rFonts w:ascii="Times New Roman" w:eastAsia="Times New Roman" w:hAnsi="Times New Roman" w:cs="Times New Roman"/>
            <w:sz w:val="24"/>
            <w:szCs w:val="24"/>
          </w:rPr>
          <w:t>ment</w:t>
        </w:r>
      </w:ins>
      <w:del w:id="85" w:author="Jorge Perez-Lopez" w:date="2014-10-07T17:46:00Z">
        <w:r w:rsidRPr="0009721E" w:rsidDel="00354897">
          <w:rPr>
            <w:rFonts w:ascii="Times New Roman" w:eastAsia="Times New Roman" w:hAnsi="Times New Roman" w:cs="Times New Roman"/>
            <w:sz w:val="24"/>
            <w:szCs w:val="24"/>
          </w:rPr>
          <w:delText>ible</w:delText>
        </w:r>
      </w:del>
      <w:r w:rsidRPr="0009721E">
        <w:rPr>
          <w:rFonts w:ascii="Times New Roman" w:eastAsia="Times New Roman" w:hAnsi="Times New Roman" w:cs="Times New Roman"/>
          <w:sz w:val="24"/>
          <w:szCs w:val="24"/>
        </w:rPr>
        <w:t xml:space="preserve"> resources, managerial talent and entrepreneurship would be vital in this </w:t>
      </w:r>
      <w:r w:rsidR="0066721C">
        <w:rPr>
          <w:rFonts w:ascii="Times New Roman" w:eastAsia="Times New Roman" w:hAnsi="Times New Roman" w:cs="Times New Roman"/>
          <w:sz w:val="24"/>
          <w:szCs w:val="24"/>
        </w:rPr>
        <w:t>e</w:t>
      </w:r>
      <w:r w:rsidR="00CF6550">
        <w:rPr>
          <w:rFonts w:ascii="Times New Roman" w:eastAsia="Times New Roman" w:hAnsi="Times New Roman" w:cs="Times New Roman"/>
          <w:sz w:val="24"/>
          <w:szCs w:val="24"/>
        </w:rPr>
        <w:t>ffort</w:t>
      </w:r>
      <w:r w:rsidR="009A43F4">
        <w:rPr>
          <w:rFonts w:ascii="Times New Roman" w:eastAsia="Times New Roman" w:hAnsi="Times New Roman" w:cs="Times New Roman"/>
          <w:sz w:val="24"/>
          <w:szCs w:val="24"/>
        </w:rPr>
        <w:t>. It also would require</w:t>
      </w:r>
      <w:r w:rsidRPr="0009721E">
        <w:rPr>
          <w:rFonts w:ascii="Times New Roman" w:eastAsia="Times New Roman" w:hAnsi="Times New Roman" w:cs="Times New Roman"/>
          <w:sz w:val="24"/>
          <w:szCs w:val="24"/>
        </w:rPr>
        <w:t xml:space="preserve"> dramatic institutional change as well as mass</w:t>
      </w:r>
      <w:r w:rsidR="009A43F4">
        <w:rPr>
          <w:rFonts w:ascii="Times New Roman" w:eastAsia="Times New Roman" w:hAnsi="Times New Roman" w:cs="Times New Roman"/>
          <w:sz w:val="24"/>
          <w:szCs w:val="24"/>
        </w:rPr>
        <w:t>ive investment</w:t>
      </w:r>
      <w:r w:rsidRPr="0009721E">
        <w:rPr>
          <w:rFonts w:ascii="Times New Roman" w:eastAsia="Times New Roman" w:hAnsi="Times New Roman" w:cs="Times New Roman"/>
          <w:sz w:val="24"/>
          <w:szCs w:val="24"/>
        </w:rPr>
        <w:t xml:space="preserve">. </w:t>
      </w:r>
    </w:p>
    <w:p w:rsidR="008C2D40" w:rsidRPr="0009721E" w:rsidRDefault="008C2D40" w:rsidP="00C82A13">
      <w:pPr>
        <w:spacing w:after="0" w:line="480" w:lineRule="auto"/>
        <w:contextualSpacing/>
        <w:jc w:val="both"/>
        <w:rPr>
          <w:rFonts w:ascii="Times New Roman" w:eastAsia="Times New Roman" w:hAnsi="Times New Roman" w:cs="Times New Roman"/>
          <w:sz w:val="24"/>
          <w:szCs w:val="24"/>
        </w:rPr>
      </w:pPr>
      <w:r w:rsidRPr="0009721E">
        <w:rPr>
          <w:rFonts w:ascii="Times New Roman" w:eastAsia="Times New Roman" w:hAnsi="Times New Roman" w:cs="Times New Roman"/>
          <w:sz w:val="24"/>
          <w:szCs w:val="24"/>
        </w:rPr>
        <w:t xml:space="preserve">Cuba has a comparative advantage in </w:t>
      </w:r>
      <w:r w:rsidR="00AD3767" w:rsidRPr="00C44266">
        <w:rPr>
          <w:rFonts w:ascii="Times New Roman" w:eastAsia="Times New Roman" w:hAnsi="Times New Roman" w:cs="Times New Roman"/>
          <w:sz w:val="24"/>
          <w:szCs w:val="24"/>
        </w:rPr>
        <w:t>cigars</w:t>
      </w:r>
      <w:r w:rsidRPr="0009721E">
        <w:rPr>
          <w:rFonts w:ascii="Times New Roman" w:eastAsia="Times New Roman" w:hAnsi="Times New Roman" w:cs="Times New Roman"/>
          <w:sz w:val="24"/>
          <w:szCs w:val="24"/>
        </w:rPr>
        <w:t xml:space="preserve"> </w:t>
      </w:r>
      <w:ins w:id="86" w:author="user" w:date="2014-10-09T18:25:00Z">
        <w:r w:rsidR="00FB2E93">
          <w:rPr>
            <w:rFonts w:ascii="Times New Roman" w:eastAsia="Times New Roman" w:hAnsi="Times New Roman" w:cs="Times New Roman"/>
            <w:sz w:val="24"/>
            <w:szCs w:val="24"/>
          </w:rPr>
          <w:t>production</w:t>
        </w:r>
      </w:ins>
      <w:r w:rsidRPr="0009721E">
        <w:rPr>
          <w:rFonts w:ascii="Times New Roman" w:eastAsia="Times New Roman" w:hAnsi="Times New Roman" w:cs="Times New Roman"/>
          <w:sz w:val="24"/>
          <w:szCs w:val="24"/>
        </w:rPr>
        <w:t xml:space="preserve">. The market for cigars in the high income countries may weaken </w:t>
      </w:r>
      <w:r w:rsidR="00C350B5">
        <w:rPr>
          <w:rFonts w:ascii="Times New Roman" w:eastAsia="Times New Roman" w:hAnsi="Times New Roman" w:cs="Times New Roman"/>
          <w:sz w:val="24"/>
          <w:szCs w:val="24"/>
        </w:rPr>
        <w:t>as</w:t>
      </w:r>
      <w:r w:rsidRPr="0009721E">
        <w:rPr>
          <w:rFonts w:ascii="Times New Roman" w:eastAsia="Times New Roman" w:hAnsi="Times New Roman" w:cs="Times New Roman"/>
          <w:sz w:val="24"/>
          <w:szCs w:val="24"/>
        </w:rPr>
        <w:t xml:space="preserve"> </w:t>
      </w:r>
      <w:r w:rsidR="00C82A13">
        <w:rPr>
          <w:rFonts w:ascii="Times New Roman" w:eastAsia="Times New Roman" w:hAnsi="Times New Roman" w:cs="Times New Roman"/>
          <w:sz w:val="24"/>
          <w:szCs w:val="24"/>
        </w:rPr>
        <w:t xml:space="preserve">health-conscious </w:t>
      </w:r>
      <w:r w:rsidRPr="0009721E">
        <w:rPr>
          <w:rFonts w:ascii="Times New Roman" w:eastAsia="Times New Roman" w:hAnsi="Times New Roman" w:cs="Times New Roman"/>
          <w:sz w:val="24"/>
          <w:szCs w:val="24"/>
        </w:rPr>
        <w:t xml:space="preserve">baby boomers age. </w:t>
      </w:r>
      <w:r w:rsidR="009A43F4">
        <w:rPr>
          <w:rFonts w:ascii="Times New Roman" w:eastAsia="Times New Roman" w:hAnsi="Times New Roman" w:cs="Times New Roman"/>
          <w:sz w:val="24"/>
          <w:szCs w:val="24"/>
        </w:rPr>
        <w:t>But</w:t>
      </w:r>
      <w:r w:rsidRPr="0009721E">
        <w:rPr>
          <w:rFonts w:ascii="Times New Roman" w:eastAsia="Times New Roman" w:hAnsi="Times New Roman" w:cs="Times New Roman"/>
          <w:sz w:val="24"/>
          <w:szCs w:val="24"/>
        </w:rPr>
        <w:t xml:space="preserve"> cigars </w:t>
      </w:r>
      <w:r w:rsidR="001D7F58">
        <w:rPr>
          <w:rFonts w:ascii="Times New Roman" w:eastAsia="Times New Roman" w:hAnsi="Times New Roman" w:cs="Times New Roman"/>
          <w:sz w:val="24"/>
          <w:szCs w:val="24"/>
        </w:rPr>
        <w:t xml:space="preserve">are </w:t>
      </w:r>
      <w:r w:rsidRPr="0009721E">
        <w:rPr>
          <w:rFonts w:ascii="Times New Roman" w:eastAsia="Times New Roman" w:hAnsi="Times New Roman" w:cs="Times New Roman"/>
          <w:sz w:val="24"/>
          <w:szCs w:val="24"/>
        </w:rPr>
        <w:t xml:space="preserve">a </w:t>
      </w:r>
      <w:r w:rsidR="001D7F58">
        <w:rPr>
          <w:rFonts w:ascii="Times New Roman" w:eastAsia="Times New Roman" w:hAnsi="Times New Roman" w:cs="Times New Roman"/>
          <w:sz w:val="24"/>
          <w:szCs w:val="24"/>
        </w:rPr>
        <w:t>new s</w:t>
      </w:r>
      <w:r w:rsidRPr="0009721E">
        <w:rPr>
          <w:rFonts w:ascii="Times New Roman" w:eastAsia="Times New Roman" w:hAnsi="Times New Roman" w:cs="Times New Roman"/>
          <w:sz w:val="24"/>
          <w:szCs w:val="24"/>
        </w:rPr>
        <w:t xml:space="preserve">tatus symbol </w:t>
      </w:r>
      <w:r w:rsidR="00C82A13">
        <w:rPr>
          <w:rFonts w:ascii="Times New Roman" w:eastAsia="Times New Roman" w:hAnsi="Times New Roman" w:cs="Times New Roman"/>
          <w:sz w:val="24"/>
          <w:szCs w:val="24"/>
        </w:rPr>
        <w:t xml:space="preserve">for </w:t>
      </w:r>
      <w:r w:rsidRPr="0009721E">
        <w:rPr>
          <w:rFonts w:ascii="Times New Roman" w:eastAsia="Times New Roman" w:hAnsi="Times New Roman" w:cs="Times New Roman"/>
          <w:sz w:val="24"/>
          <w:szCs w:val="24"/>
        </w:rPr>
        <w:t>the middle classes of the emerging middle income</w:t>
      </w:r>
      <w:r w:rsidR="00C350B5">
        <w:rPr>
          <w:rFonts w:ascii="Times New Roman" w:eastAsia="Times New Roman" w:hAnsi="Times New Roman" w:cs="Times New Roman"/>
          <w:sz w:val="24"/>
          <w:szCs w:val="24"/>
        </w:rPr>
        <w:t xml:space="preserve"> countries of Latin America and </w:t>
      </w:r>
      <w:r w:rsidRPr="0009721E">
        <w:rPr>
          <w:rFonts w:ascii="Times New Roman" w:eastAsia="Times New Roman" w:hAnsi="Times New Roman" w:cs="Times New Roman"/>
          <w:sz w:val="24"/>
          <w:szCs w:val="24"/>
        </w:rPr>
        <w:t xml:space="preserve">Asia. </w:t>
      </w:r>
      <w:r w:rsidR="00C82A13">
        <w:rPr>
          <w:rFonts w:ascii="Times New Roman" w:eastAsia="Times New Roman" w:hAnsi="Times New Roman" w:cs="Times New Roman"/>
          <w:sz w:val="24"/>
          <w:szCs w:val="24"/>
        </w:rPr>
        <w:t>The ending of the embargo</w:t>
      </w:r>
      <w:r w:rsidRPr="0009721E">
        <w:rPr>
          <w:rFonts w:ascii="Times New Roman" w:eastAsia="Times New Roman" w:hAnsi="Times New Roman" w:cs="Times New Roman"/>
          <w:sz w:val="24"/>
          <w:szCs w:val="24"/>
        </w:rPr>
        <w:t xml:space="preserve"> with the U</w:t>
      </w:r>
      <w:ins w:id="87" w:author="user" w:date="2014-10-09T18:26:00Z">
        <w:r w:rsidR="00FB2E93">
          <w:rPr>
            <w:rFonts w:ascii="Times New Roman" w:eastAsia="Times New Roman" w:hAnsi="Times New Roman" w:cs="Times New Roman"/>
            <w:sz w:val="24"/>
            <w:szCs w:val="24"/>
          </w:rPr>
          <w:t>.</w:t>
        </w:r>
      </w:ins>
      <w:r w:rsidRPr="0009721E">
        <w:rPr>
          <w:rFonts w:ascii="Times New Roman" w:eastAsia="Times New Roman" w:hAnsi="Times New Roman" w:cs="Times New Roman"/>
          <w:sz w:val="24"/>
          <w:szCs w:val="24"/>
        </w:rPr>
        <w:t>S</w:t>
      </w:r>
      <w:ins w:id="88" w:author="user" w:date="2014-10-09T18:26:00Z">
        <w:r w:rsidR="00FB2E93">
          <w:rPr>
            <w:rFonts w:ascii="Times New Roman" w:eastAsia="Times New Roman" w:hAnsi="Times New Roman" w:cs="Times New Roman"/>
            <w:sz w:val="24"/>
            <w:szCs w:val="24"/>
          </w:rPr>
          <w:t xml:space="preserve">. would </w:t>
        </w:r>
      </w:ins>
      <w:del w:id="89" w:author="user" w:date="2014-10-09T18:26:00Z">
        <w:r w:rsidRPr="0009721E" w:rsidDel="00FB2E93">
          <w:rPr>
            <w:rFonts w:ascii="Times New Roman" w:eastAsia="Times New Roman" w:hAnsi="Times New Roman" w:cs="Times New Roman"/>
            <w:sz w:val="24"/>
            <w:szCs w:val="24"/>
          </w:rPr>
          <w:delText xml:space="preserve"> will </w:delText>
        </w:r>
      </w:del>
      <w:r w:rsidRPr="0009721E">
        <w:rPr>
          <w:rFonts w:ascii="Times New Roman" w:eastAsia="Times New Roman" w:hAnsi="Times New Roman" w:cs="Times New Roman"/>
          <w:sz w:val="24"/>
          <w:szCs w:val="24"/>
        </w:rPr>
        <w:t xml:space="preserve">also increase demand.  </w:t>
      </w:r>
      <w:r w:rsidR="00C82A13">
        <w:rPr>
          <w:rFonts w:ascii="Times New Roman" w:eastAsia="Times New Roman" w:hAnsi="Times New Roman" w:cs="Times New Roman"/>
          <w:sz w:val="24"/>
          <w:szCs w:val="24"/>
        </w:rPr>
        <w:t>H</w:t>
      </w:r>
      <w:r w:rsidRPr="0009721E">
        <w:rPr>
          <w:rFonts w:ascii="Times New Roman" w:eastAsia="Times New Roman" w:hAnsi="Times New Roman" w:cs="Times New Roman"/>
          <w:sz w:val="24"/>
          <w:szCs w:val="24"/>
        </w:rPr>
        <w:t xml:space="preserve">igh quality </w:t>
      </w:r>
      <w:del w:id="90" w:author="user" w:date="2014-10-09T18:26:00Z">
        <w:r w:rsidRPr="0009721E" w:rsidDel="00FB2E93">
          <w:rPr>
            <w:rFonts w:ascii="Times New Roman" w:eastAsia="Times New Roman" w:hAnsi="Times New Roman" w:cs="Times New Roman"/>
            <w:sz w:val="24"/>
            <w:szCs w:val="24"/>
          </w:rPr>
          <w:delText xml:space="preserve">but </w:delText>
        </w:r>
      </w:del>
      <w:r w:rsidRPr="0009721E">
        <w:rPr>
          <w:rFonts w:ascii="Times New Roman" w:eastAsia="Times New Roman" w:hAnsi="Times New Roman" w:cs="Times New Roman"/>
          <w:sz w:val="24"/>
          <w:szCs w:val="24"/>
        </w:rPr>
        <w:t xml:space="preserve">machine-made cigars at </w:t>
      </w:r>
      <w:r w:rsidR="00C82A13">
        <w:rPr>
          <w:rFonts w:ascii="Times New Roman" w:eastAsia="Times New Roman" w:hAnsi="Times New Roman" w:cs="Times New Roman"/>
          <w:sz w:val="24"/>
          <w:szCs w:val="24"/>
        </w:rPr>
        <w:t xml:space="preserve">lower </w:t>
      </w:r>
      <w:r w:rsidRPr="0009721E">
        <w:rPr>
          <w:rFonts w:ascii="Times New Roman" w:eastAsia="Times New Roman" w:hAnsi="Times New Roman" w:cs="Times New Roman"/>
          <w:sz w:val="24"/>
          <w:szCs w:val="24"/>
        </w:rPr>
        <w:t xml:space="preserve">prices </w:t>
      </w:r>
      <w:r w:rsidR="00C82A13">
        <w:rPr>
          <w:rFonts w:ascii="Times New Roman" w:eastAsia="Times New Roman" w:hAnsi="Times New Roman" w:cs="Times New Roman"/>
          <w:sz w:val="24"/>
          <w:szCs w:val="24"/>
        </w:rPr>
        <w:t xml:space="preserve">could also find a broad export market.  </w:t>
      </w:r>
      <w:r w:rsidRPr="0009721E">
        <w:rPr>
          <w:rFonts w:ascii="Times New Roman" w:eastAsia="Times New Roman" w:hAnsi="Times New Roman" w:cs="Times New Roman"/>
          <w:sz w:val="24"/>
          <w:szCs w:val="24"/>
        </w:rPr>
        <w:t xml:space="preserve">The market for </w:t>
      </w:r>
      <w:r w:rsidR="00AD3767" w:rsidRPr="00C44266">
        <w:rPr>
          <w:rFonts w:ascii="Times New Roman" w:eastAsia="Times New Roman" w:hAnsi="Times New Roman" w:cs="Times New Roman"/>
          <w:sz w:val="24"/>
          <w:szCs w:val="24"/>
        </w:rPr>
        <w:t>rum and alcoholic beverages</w:t>
      </w:r>
      <w:r w:rsidRPr="0009721E">
        <w:rPr>
          <w:rFonts w:ascii="Times New Roman" w:eastAsia="Times New Roman" w:hAnsi="Times New Roman" w:cs="Times New Roman"/>
          <w:sz w:val="24"/>
          <w:szCs w:val="24"/>
        </w:rPr>
        <w:t xml:space="preserve"> </w:t>
      </w:r>
      <w:r w:rsidR="00C82A13">
        <w:rPr>
          <w:rFonts w:ascii="Times New Roman" w:eastAsia="Times New Roman" w:hAnsi="Times New Roman" w:cs="Times New Roman"/>
          <w:sz w:val="24"/>
          <w:szCs w:val="24"/>
        </w:rPr>
        <w:t>could be expanded to meet</w:t>
      </w:r>
      <w:r w:rsidRPr="0009721E">
        <w:rPr>
          <w:rFonts w:ascii="Times New Roman" w:eastAsia="Times New Roman" w:hAnsi="Times New Roman" w:cs="Times New Roman"/>
          <w:sz w:val="24"/>
          <w:szCs w:val="24"/>
        </w:rPr>
        <w:t xml:space="preserve"> increasing demand</w:t>
      </w:r>
      <w:r w:rsidR="00C82A13">
        <w:rPr>
          <w:rFonts w:ascii="Times New Roman" w:eastAsia="Times New Roman" w:hAnsi="Times New Roman" w:cs="Times New Roman"/>
          <w:sz w:val="24"/>
          <w:szCs w:val="24"/>
        </w:rPr>
        <w:t>s</w:t>
      </w:r>
      <w:r w:rsidRPr="0009721E">
        <w:rPr>
          <w:rFonts w:ascii="Times New Roman" w:eastAsia="Times New Roman" w:hAnsi="Times New Roman" w:cs="Times New Roman"/>
          <w:sz w:val="24"/>
          <w:szCs w:val="24"/>
        </w:rPr>
        <w:t xml:space="preserve"> in emerging countries and the United States after normalization.</w:t>
      </w:r>
    </w:p>
    <w:p w:rsidR="0009721E" w:rsidRPr="0009721E" w:rsidRDefault="008C2D40" w:rsidP="00F727EE">
      <w:pPr>
        <w:spacing w:before="100" w:beforeAutospacing="1" w:after="0" w:line="480" w:lineRule="auto"/>
        <w:contextualSpacing/>
        <w:jc w:val="both"/>
        <w:rPr>
          <w:rFonts w:ascii="Times New Roman" w:eastAsia="Times New Roman" w:hAnsi="Times New Roman" w:cs="Times New Roman"/>
          <w:sz w:val="24"/>
          <w:szCs w:val="24"/>
        </w:rPr>
      </w:pPr>
      <w:r w:rsidRPr="0009721E">
        <w:rPr>
          <w:rFonts w:ascii="Times New Roman" w:eastAsia="Times New Roman" w:hAnsi="Times New Roman" w:cs="Times New Roman"/>
          <w:sz w:val="24"/>
          <w:szCs w:val="24"/>
        </w:rPr>
        <w:t> </w:t>
      </w:r>
      <w:r w:rsidRPr="0009721E">
        <w:rPr>
          <w:rFonts w:ascii="Times New Roman" w:eastAsia="Times New Roman" w:hAnsi="Times New Roman" w:cs="Times New Roman"/>
          <w:b/>
          <w:sz w:val="24"/>
          <w:szCs w:val="24"/>
        </w:rPr>
        <w:t>Food Processing</w:t>
      </w:r>
      <w:r w:rsidR="00F727EE">
        <w:rPr>
          <w:rFonts w:ascii="Times New Roman" w:eastAsia="Times New Roman" w:hAnsi="Times New Roman" w:cs="Times New Roman"/>
          <w:b/>
          <w:sz w:val="24"/>
          <w:szCs w:val="24"/>
        </w:rPr>
        <w:t xml:space="preserve">.  </w:t>
      </w:r>
      <w:r w:rsidRPr="0009721E">
        <w:rPr>
          <w:rFonts w:ascii="Times New Roman" w:eastAsia="Times New Roman" w:hAnsi="Times New Roman" w:cs="Times New Roman"/>
          <w:sz w:val="24"/>
          <w:szCs w:val="24"/>
        </w:rPr>
        <w:t xml:space="preserve">Cuba could have significant production for export markets of </w:t>
      </w:r>
      <w:r w:rsidR="00C416B3">
        <w:rPr>
          <w:rFonts w:ascii="Times New Roman" w:eastAsia="Times New Roman" w:hAnsi="Times New Roman" w:cs="Times New Roman"/>
          <w:sz w:val="24"/>
          <w:szCs w:val="24"/>
        </w:rPr>
        <w:t xml:space="preserve">raw or semi-processed </w:t>
      </w:r>
      <w:r w:rsidRPr="0009721E">
        <w:rPr>
          <w:rFonts w:ascii="Times New Roman" w:eastAsia="Times New Roman" w:hAnsi="Times New Roman" w:cs="Times New Roman"/>
          <w:sz w:val="24"/>
          <w:szCs w:val="24"/>
        </w:rPr>
        <w:t>citrus produc</w:t>
      </w:r>
      <w:r w:rsidR="00C416B3">
        <w:rPr>
          <w:rFonts w:ascii="Times New Roman" w:eastAsia="Times New Roman" w:hAnsi="Times New Roman" w:cs="Times New Roman"/>
          <w:sz w:val="24"/>
          <w:szCs w:val="24"/>
        </w:rPr>
        <w:t>ts, tropical fruits and vegetables.</w:t>
      </w:r>
      <w:r w:rsidR="0010755F">
        <w:rPr>
          <w:rFonts w:ascii="Times New Roman" w:eastAsia="Times New Roman" w:hAnsi="Times New Roman" w:cs="Times New Roman"/>
          <w:sz w:val="24"/>
          <w:szCs w:val="24"/>
        </w:rPr>
        <w:t xml:space="preserve"> </w:t>
      </w:r>
      <w:r w:rsidR="00C350B5">
        <w:rPr>
          <w:rFonts w:ascii="Times New Roman" w:eastAsia="Times New Roman" w:hAnsi="Times New Roman" w:cs="Times New Roman"/>
          <w:sz w:val="24"/>
          <w:szCs w:val="24"/>
        </w:rPr>
        <w:t>This</w:t>
      </w:r>
      <w:r w:rsidR="0010755F">
        <w:rPr>
          <w:rFonts w:ascii="Times New Roman" w:eastAsia="Times New Roman" w:hAnsi="Times New Roman" w:cs="Times New Roman"/>
          <w:sz w:val="24"/>
          <w:szCs w:val="24"/>
        </w:rPr>
        <w:t xml:space="preserve"> would require an </w:t>
      </w:r>
      <w:r w:rsidR="005E60C8">
        <w:rPr>
          <w:rFonts w:ascii="Times New Roman" w:eastAsia="Times New Roman" w:hAnsi="Times New Roman" w:cs="Times New Roman"/>
          <w:sz w:val="24"/>
          <w:szCs w:val="24"/>
        </w:rPr>
        <w:t xml:space="preserve">enabling environment for agricultural and industrial enterprise.  </w:t>
      </w:r>
    </w:p>
    <w:p w:rsidR="008460A7" w:rsidRPr="005F083F" w:rsidRDefault="0009721E" w:rsidP="0010755F">
      <w:pPr>
        <w:spacing w:after="0" w:line="480" w:lineRule="auto"/>
        <w:contextualSpacing/>
        <w:jc w:val="both"/>
        <w:rPr>
          <w:rFonts w:ascii="Times New Roman" w:eastAsia="Times New Roman" w:hAnsi="Times New Roman" w:cs="Times New Roman"/>
          <w:sz w:val="24"/>
          <w:szCs w:val="24"/>
        </w:rPr>
      </w:pPr>
      <w:r w:rsidRPr="0009721E">
        <w:rPr>
          <w:rFonts w:ascii="Times New Roman" w:eastAsia="Times New Roman" w:hAnsi="Times New Roman" w:cs="Times New Roman"/>
          <w:sz w:val="24"/>
          <w:szCs w:val="24"/>
        </w:rPr>
        <w:t> </w:t>
      </w:r>
      <w:r w:rsidR="00C416B3">
        <w:rPr>
          <w:rFonts w:ascii="Times New Roman" w:eastAsia="Times New Roman" w:hAnsi="Times New Roman" w:cs="Times New Roman"/>
          <w:b/>
          <w:sz w:val="24"/>
          <w:szCs w:val="24"/>
        </w:rPr>
        <w:t>Pharmaceuticals</w:t>
      </w:r>
      <w:r w:rsidR="00F727EE">
        <w:rPr>
          <w:rFonts w:ascii="Times New Roman" w:eastAsia="Times New Roman" w:hAnsi="Times New Roman" w:cs="Times New Roman"/>
          <w:b/>
          <w:sz w:val="24"/>
          <w:szCs w:val="24"/>
        </w:rPr>
        <w:t xml:space="preserve">. </w:t>
      </w:r>
      <w:r w:rsidR="00867F05">
        <w:rPr>
          <w:rFonts w:ascii="Times New Roman" w:eastAsia="Times New Roman" w:hAnsi="Times New Roman" w:cs="Times New Roman"/>
          <w:sz w:val="24"/>
          <w:szCs w:val="24"/>
        </w:rPr>
        <w:t xml:space="preserve">Cuba’s dramatic </w:t>
      </w:r>
      <w:r w:rsidR="00867F05" w:rsidRPr="0009721E">
        <w:rPr>
          <w:rFonts w:ascii="Times New Roman" w:eastAsia="Times New Roman" w:hAnsi="Times New Roman" w:cs="Times New Roman"/>
          <w:sz w:val="24"/>
          <w:szCs w:val="24"/>
        </w:rPr>
        <w:t>success</w:t>
      </w:r>
      <w:r w:rsidR="00867F05">
        <w:rPr>
          <w:rFonts w:ascii="Times New Roman" w:eastAsia="Times New Roman" w:hAnsi="Times New Roman" w:cs="Times New Roman"/>
          <w:sz w:val="24"/>
          <w:szCs w:val="24"/>
        </w:rPr>
        <w:t xml:space="preserve"> in pharmaceuticals </w:t>
      </w:r>
      <w:r w:rsidRPr="0009721E">
        <w:rPr>
          <w:rFonts w:ascii="Times New Roman" w:eastAsia="Times New Roman" w:hAnsi="Times New Roman" w:cs="Times New Roman"/>
          <w:sz w:val="24"/>
          <w:szCs w:val="24"/>
        </w:rPr>
        <w:t>should continue into the future. However there are downside risks. First, new drugs must continuously be developed because generic versions of existing drugs ca</w:t>
      </w:r>
      <w:r w:rsidR="00C416B3">
        <w:rPr>
          <w:rFonts w:ascii="Times New Roman" w:eastAsia="Times New Roman" w:hAnsi="Times New Roman" w:cs="Times New Roman"/>
          <w:sz w:val="24"/>
          <w:szCs w:val="24"/>
        </w:rPr>
        <w:t xml:space="preserve">n be produced freely anywhere </w:t>
      </w:r>
      <w:r w:rsidRPr="0009721E">
        <w:rPr>
          <w:rFonts w:ascii="Times New Roman" w:eastAsia="Times New Roman" w:hAnsi="Times New Roman" w:cs="Times New Roman"/>
          <w:sz w:val="24"/>
          <w:szCs w:val="24"/>
        </w:rPr>
        <w:t>when patent prot</w:t>
      </w:r>
      <w:r w:rsidR="00C350B5">
        <w:rPr>
          <w:rFonts w:ascii="Times New Roman" w:eastAsia="Times New Roman" w:hAnsi="Times New Roman" w:cs="Times New Roman"/>
          <w:sz w:val="24"/>
          <w:szCs w:val="24"/>
        </w:rPr>
        <w:t xml:space="preserve">ection runs out – if not before, i.e., </w:t>
      </w:r>
      <w:r w:rsidR="0010755F">
        <w:rPr>
          <w:rFonts w:ascii="Times New Roman" w:eastAsia="Times New Roman" w:hAnsi="Times New Roman" w:cs="Times New Roman"/>
          <w:sz w:val="24"/>
          <w:szCs w:val="24"/>
        </w:rPr>
        <w:t xml:space="preserve">Cuba’s producers </w:t>
      </w:r>
      <w:r w:rsidRPr="0009721E">
        <w:rPr>
          <w:rFonts w:ascii="Times New Roman" w:eastAsia="Times New Roman" w:hAnsi="Times New Roman" w:cs="Times New Roman"/>
          <w:sz w:val="24"/>
          <w:szCs w:val="24"/>
        </w:rPr>
        <w:t xml:space="preserve">face </w:t>
      </w:r>
      <w:r w:rsidR="00CF6550">
        <w:rPr>
          <w:rFonts w:ascii="Times New Roman" w:eastAsia="Times New Roman" w:hAnsi="Times New Roman" w:cs="Times New Roman"/>
          <w:sz w:val="24"/>
          <w:szCs w:val="24"/>
        </w:rPr>
        <w:t>eventual</w:t>
      </w:r>
      <w:r w:rsidRPr="0009721E">
        <w:rPr>
          <w:rFonts w:ascii="Times New Roman" w:eastAsia="Times New Roman" w:hAnsi="Times New Roman" w:cs="Times New Roman"/>
          <w:sz w:val="24"/>
          <w:szCs w:val="24"/>
        </w:rPr>
        <w:t xml:space="preserve"> death unless they innovate </w:t>
      </w:r>
      <w:r w:rsidR="007314BF">
        <w:rPr>
          <w:rFonts w:ascii="Times New Roman" w:eastAsia="Times New Roman" w:hAnsi="Times New Roman" w:cs="Times New Roman"/>
          <w:sz w:val="24"/>
          <w:szCs w:val="24"/>
        </w:rPr>
        <w:t xml:space="preserve">and patent </w:t>
      </w:r>
      <w:r w:rsidRPr="0009721E">
        <w:rPr>
          <w:rFonts w:ascii="Times New Roman" w:eastAsia="Times New Roman" w:hAnsi="Times New Roman" w:cs="Times New Roman"/>
          <w:sz w:val="24"/>
          <w:szCs w:val="24"/>
        </w:rPr>
        <w:t xml:space="preserve">successfully. Second, some of the markets for Cuba’s pharmaceuticals are </w:t>
      </w:r>
      <w:r w:rsidR="007314BF">
        <w:rPr>
          <w:rFonts w:ascii="Times New Roman" w:eastAsia="Times New Roman" w:hAnsi="Times New Roman" w:cs="Times New Roman"/>
          <w:sz w:val="24"/>
          <w:szCs w:val="24"/>
        </w:rPr>
        <w:t>of an</w:t>
      </w:r>
      <w:r w:rsidRPr="0009721E">
        <w:rPr>
          <w:rFonts w:ascii="Times New Roman" w:eastAsia="Times New Roman" w:hAnsi="Times New Roman" w:cs="Times New Roman"/>
          <w:sz w:val="24"/>
          <w:szCs w:val="24"/>
        </w:rPr>
        <w:t xml:space="preserve"> “sweet-heart” </w:t>
      </w:r>
      <w:r w:rsidR="007314BF">
        <w:rPr>
          <w:rFonts w:ascii="Times New Roman" w:eastAsia="Times New Roman" w:hAnsi="Times New Roman" w:cs="Times New Roman"/>
          <w:sz w:val="24"/>
          <w:szCs w:val="24"/>
        </w:rPr>
        <w:t>character</w:t>
      </w:r>
      <w:r w:rsidRPr="0009721E">
        <w:rPr>
          <w:rFonts w:ascii="Times New Roman" w:eastAsia="Times New Roman" w:hAnsi="Times New Roman" w:cs="Times New Roman"/>
          <w:sz w:val="24"/>
          <w:szCs w:val="24"/>
        </w:rPr>
        <w:t>, e.g.</w:t>
      </w:r>
      <w:ins w:id="91" w:author="user" w:date="2014-10-09T18:32:00Z">
        <w:r w:rsidR="00FB2E93">
          <w:rPr>
            <w:rFonts w:ascii="Times New Roman" w:eastAsia="Times New Roman" w:hAnsi="Times New Roman" w:cs="Times New Roman"/>
            <w:sz w:val="24"/>
            <w:szCs w:val="24"/>
          </w:rPr>
          <w:t>,</w:t>
        </w:r>
      </w:ins>
      <w:r w:rsidR="0010755F">
        <w:rPr>
          <w:rFonts w:ascii="Times New Roman" w:eastAsia="Times New Roman" w:hAnsi="Times New Roman" w:cs="Times New Roman"/>
          <w:sz w:val="24"/>
          <w:szCs w:val="24"/>
        </w:rPr>
        <w:t xml:space="preserve"> purchases by Venezuela, and </w:t>
      </w:r>
      <w:r w:rsidRPr="0009721E">
        <w:rPr>
          <w:rFonts w:ascii="Times New Roman" w:eastAsia="Times New Roman" w:hAnsi="Times New Roman" w:cs="Times New Roman"/>
          <w:sz w:val="24"/>
          <w:szCs w:val="24"/>
        </w:rPr>
        <w:t>may be at risk in the longer term</w:t>
      </w:r>
      <w:r w:rsidR="00C350B5">
        <w:rPr>
          <w:rFonts w:ascii="Times New Roman" w:eastAsia="Times New Roman" w:hAnsi="Times New Roman" w:cs="Times New Roman"/>
          <w:sz w:val="24"/>
          <w:szCs w:val="24"/>
        </w:rPr>
        <w:t>.</w:t>
      </w:r>
    </w:p>
    <w:p w:rsidR="0009721E" w:rsidRDefault="0009721E" w:rsidP="00F727EE">
      <w:pPr>
        <w:spacing w:after="0" w:line="480" w:lineRule="auto"/>
        <w:contextualSpacing/>
        <w:jc w:val="both"/>
        <w:rPr>
          <w:rFonts w:ascii="Times New Roman" w:eastAsia="Times New Roman" w:hAnsi="Times New Roman" w:cs="Times New Roman"/>
          <w:sz w:val="24"/>
          <w:szCs w:val="24"/>
        </w:rPr>
      </w:pPr>
      <w:r w:rsidRPr="0009721E">
        <w:rPr>
          <w:rFonts w:ascii="Times New Roman" w:eastAsia="Times New Roman" w:hAnsi="Times New Roman" w:cs="Times New Roman"/>
          <w:b/>
          <w:sz w:val="24"/>
          <w:szCs w:val="24"/>
        </w:rPr>
        <w:t>Light Manufactures</w:t>
      </w:r>
      <w:r w:rsidR="00F727EE">
        <w:rPr>
          <w:rFonts w:ascii="Times New Roman" w:eastAsia="Times New Roman" w:hAnsi="Times New Roman" w:cs="Times New Roman"/>
          <w:b/>
          <w:sz w:val="24"/>
          <w:szCs w:val="24"/>
        </w:rPr>
        <w:t xml:space="preserve">. </w:t>
      </w:r>
      <w:r w:rsidR="001D7F58">
        <w:rPr>
          <w:rFonts w:ascii="Times New Roman" w:eastAsia="Times New Roman" w:hAnsi="Times New Roman" w:cs="Times New Roman"/>
          <w:sz w:val="24"/>
          <w:szCs w:val="24"/>
        </w:rPr>
        <w:t>Though this sector has basically collapsed, o</w:t>
      </w:r>
      <w:r w:rsidRPr="0009721E">
        <w:rPr>
          <w:rFonts w:ascii="Times New Roman" w:eastAsia="Times New Roman" w:hAnsi="Times New Roman" w:cs="Times New Roman"/>
          <w:sz w:val="24"/>
          <w:szCs w:val="24"/>
        </w:rPr>
        <w:t xml:space="preserve">ne can imagine niche-type markets </w:t>
      </w:r>
      <w:ins w:id="92" w:author="user" w:date="2014-10-09T18:39:00Z">
        <w:r w:rsidR="00FB2E93">
          <w:rPr>
            <w:rFonts w:ascii="Times New Roman" w:eastAsia="Times New Roman" w:hAnsi="Times New Roman" w:cs="Times New Roman"/>
            <w:sz w:val="24"/>
            <w:szCs w:val="24"/>
          </w:rPr>
          <w:t xml:space="preserve">in </w:t>
        </w:r>
      </w:ins>
      <w:del w:id="93" w:author="user" w:date="2014-10-09T18:39:00Z">
        <w:r w:rsidRPr="0009721E" w:rsidDel="00FB2E93">
          <w:rPr>
            <w:rFonts w:ascii="Times New Roman" w:eastAsia="Times New Roman" w:hAnsi="Times New Roman" w:cs="Times New Roman"/>
            <w:sz w:val="24"/>
            <w:szCs w:val="24"/>
          </w:rPr>
          <w:delText xml:space="preserve">for </w:delText>
        </w:r>
      </w:del>
      <w:r w:rsidRPr="0009721E">
        <w:rPr>
          <w:rFonts w:ascii="Times New Roman" w:eastAsia="Times New Roman" w:hAnsi="Times New Roman" w:cs="Times New Roman"/>
          <w:sz w:val="24"/>
          <w:szCs w:val="24"/>
        </w:rPr>
        <w:t xml:space="preserve">which Cuba could have </w:t>
      </w:r>
      <w:r w:rsidR="005F083F">
        <w:rPr>
          <w:rFonts w:ascii="Times New Roman" w:eastAsia="Times New Roman" w:hAnsi="Times New Roman" w:cs="Times New Roman"/>
          <w:sz w:val="24"/>
          <w:szCs w:val="24"/>
        </w:rPr>
        <w:t xml:space="preserve">some </w:t>
      </w:r>
      <w:r w:rsidRPr="0009721E">
        <w:rPr>
          <w:rFonts w:ascii="Times New Roman" w:eastAsia="Times New Roman" w:hAnsi="Times New Roman" w:cs="Times New Roman"/>
          <w:sz w:val="24"/>
          <w:szCs w:val="24"/>
        </w:rPr>
        <w:t>success. For example, the manufacture of some lines of specialty women’s clothing, leather footw</w:t>
      </w:r>
      <w:r w:rsidR="00046960">
        <w:rPr>
          <w:rFonts w:ascii="Times New Roman" w:eastAsia="Times New Roman" w:hAnsi="Times New Roman" w:cs="Times New Roman"/>
          <w:sz w:val="24"/>
          <w:szCs w:val="24"/>
        </w:rPr>
        <w:t xml:space="preserve">ear, and Spanish-colonial </w:t>
      </w:r>
      <w:r w:rsidRPr="0009721E">
        <w:rPr>
          <w:rFonts w:ascii="Times New Roman" w:eastAsia="Times New Roman" w:hAnsi="Times New Roman" w:cs="Times New Roman"/>
          <w:sz w:val="24"/>
          <w:szCs w:val="24"/>
        </w:rPr>
        <w:t xml:space="preserve">furniture might be possibilities. </w:t>
      </w:r>
      <w:r w:rsidR="006767CF">
        <w:rPr>
          <w:rFonts w:ascii="Times New Roman" w:eastAsia="Times New Roman" w:hAnsi="Times New Roman" w:cs="Times New Roman"/>
          <w:sz w:val="24"/>
          <w:szCs w:val="24"/>
        </w:rPr>
        <w:t>The new policy that will likely permit the evolution of</w:t>
      </w:r>
      <w:r w:rsidRPr="0009721E">
        <w:rPr>
          <w:rFonts w:ascii="Times New Roman" w:eastAsia="Times New Roman" w:hAnsi="Times New Roman" w:cs="Times New Roman"/>
          <w:sz w:val="24"/>
          <w:szCs w:val="24"/>
        </w:rPr>
        <w:t xml:space="preserve"> micro-enterprises into small and medium scale firms</w:t>
      </w:r>
      <w:r w:rsidR="006767CF">
        <w:rPr>
          <w:rFonts w:ascii="Times New Roman" w:eastAsia="Times New Roman" w:hAnsi="Times New Roman" w:cs="Times New Roman"/>
          <w:sz w:val="24"/>
          <w:szCs w:val="24"/>
        </w:rPr>
        <w:t xml:space="preserve"> is particularly positive in this area.</w:t>
      </w:r>
      <w:r w:rsidRPr="0009721E">
        <w:rPr>
          <w:rFonts w:ascii="Times New Roman" w:eastAsia="Times New Roman" w:hAnsi="Times New Roman" w:cs="Times New Roman"/>
          <w:sz w:val="24"/>
          <w:szCs w:val="24"/>
        </w:rPr>
        <w:t xml:space="preserve"> </w:t>
      </w:r>
    </w:p>
    <w:p w:rsidR="0009721E" w:rsidRDefault="0009721E" w:rsidP="00253AA4">
      <w:pPr>
        <w:spacing w:after="0" w:line="480" w:lineRule="auto"/>
        <w:contextualSpacing/>
        <w:jc w:val="both"/>
        <w:rPr>
          <w:rFonts w:ascii="Times New Roman" w:eastAsia="Times New Roman" w:hAnsi="Times New Roman" w:cs="Times New Roman"/>
          <w:sz w:val="24"/>
          <w:szCs w:val="24"/>
        </w:rPr>
      </w:pPr>
      <w:r w:rsidRPr="0009721E">
        <w:rPr>
          <w:rFonts w:ascii="Times New Roman" w:eastAsia="Times New Roman" w:hAnsi="Times New Roman" w:cs="Times New Roman"/>
          <w:b/>
          <w:sz w:val="24"/>
          <w:szCs w:val="24"/>
        </w:rPr>
        <w:t>Chem</w:t>
      </w:r>
      <w:r w:rsidR="005F083F">
        <w:rPr>
          <w:rFonts w:ascii="Times New Roman" w:eastAsia="Times New Roman" w:hAnsi="Times New Roman" w:cs="Times New Roman"/>
          <w:b/>
          <w:sz w:val="24"/>
          <w:szCs w:val="24"/>
        </w:rPr>
        <w:t>ical and Petrochemical Products</w:t>
      </w:r>
      <w:r w:rsidR="00F727EE">
        <w:rPr>
          <w:rFonts w:ascii="Times New Roman" w:eastAsia="Times New Roman" w:hAnsi="Times New Roman" w:cs="Times New Roman"/>
          <w:b/>
          <w:sz w:val="24"/>
          <w:szCs w:val="24"/>
        </w:rPr>
        <w:t xml:space="preserve">. </w:t>
      </w:r>
      <w:r w:rsidRPr="0009721E">
        <w:rPr>
          <w:rFonts w:ascii="Times New Roman" w:eastAsia="Times New Roman" w:hAnsi="Times New Roman" w:cs="Times New Roman"/>
          <w:sz w:val="24"/>
          <w:szCs w:val="24"/>
        </w:rPr>
        <w:t xml:space="preserve">If Cuba </w:t>
      </w:r>
      <w:r w:rsidR="001D7F58">
        <w:rPr>
          <w:rFonts w:ascii="Times New Roman" w:eastAsia="Times New Roman" w:hAnsi="Times New Roman" w:cs="Times New Roman"/>
          <w:sz w:val="24"/>
          <w:szCs w:val="24"/>
        </w:rPr>
        <w:t xml:space="preserve">were to </w:t>
      </w:r>
      <w:r w:rsidRPr="0009721E">
        <w:rPr>
          <w:rFonts w:ascii="Times New Roman" w:eastAsia="Times New Roman" w:hAnsi="Times New Roman" w:cs="Times New Roman"/>
          <w:sz w:val="24"/>
          <w:szCs w:val="24"/>
        </w:rPr>
        <w:t>emerge as a significant petroleum producer</w:t>
      </w:r>
      <w:ins w:id="94" w:author="user" w:date="2014-10-09T18:40:00Z">
        <w:r w:rsidR="00FB2E93">
          <w:rPr>
            <w:rFonts w:ascii="Times New Roman" w:eastAsia="Times New Roman" w:hAnsi="Times New Roman" w:cs="Times New Roman"/>
            <w:sz w:val="24"/>
            <w:szCs w:val="24"/>
          </w:rPr>
          <w:t xml:space="preserve">, </w:t>
        </w:r>
      </w:ins>
      <w:del w:id="95" w:author="user" w:date="2014-10-09T18:40:00Z">
        <w:r w:rsidRPr="0009721E" w:rsidDel="00FB2E93">
          <w:rPr>
            <w:rFonts w:ascii="Times New Roman" w:eastAsia="Times New Roman" w:hAnsi="Times New Roman" w:cs="Times New Roman"/>
            <w:sz w:val="24"/>
            <w:szCs w:val="24"/>
          </w:rPr>
          <w:delText xml:space="preserve"> imports, </w:delText>
        </w:r>
      </w:del>
      <w:r w:rsidRPr="0009721E">
        <w:rPr>
          <w:rFonts w:ascii="Times New Roman" w:eastAsia="Times New Roman" w:hAnsi="Times New Roman" w:cs="Times New Roman"/>
          <w:sz w:val="24"/>
          <w:szCs w:val="24"/>
        </w:rPr>
        <w:t xml:space="preserve">it </w:t>
      </w:r>
      <w:r w:rsidR="001D7F58">
        <w:rPr>
          <w:rFonts w:ascii="Times New Roman" w:eastAsia="Times New Roman" w:hAnsi="Times New Roman" w:cs="Times New Roman"/>
          <w:sz w:val="24"/>
          <w:szCs w:val="24"/>
        </w:rPr>
        <w:t>could</w:t>
      </w:r>
      <w:r w:rsidRPr="0009721E">
        <w:rPr>
          <w:rFonts w:ascii="Times New Roman" w:eastAsia="Times New Roman" w:hAnsi="Times New Roman" w:cs="Times New Roman"/>
          <w:sz w:val="24"/>
          <w:szCs w:val="24"/>
        </w:rPr>
        <w:t xml:space="preserve"> develop a range of petrochemical products for national and regional markets. </w:t>
      </w:r>
      <w:r w:rsidR="006767CF">
        <w:rPr>
          <w:rFonts w:ascii="Times New Roman" w:eastAsia="Times New Roman" w:hAnsi="Times New Roman" w:cs="Times New Roman"/>
          <w:sz w:val="24"/>
          <w:szCs w:val="24"/>
        </w:rPr>
        <w:t>Without</w:t>
      </w:r>
      <w:r w:rsidR="001D7F58">
        <w:rPr>
          <w:rFonts w:ascii="Times New Roman" w:eastAsia="Times New Roman" w:hAnsi="Times New Roman" w:cs="Times New Roman"/>
          <w:sz w:val="24"/>
          <w:szCs w:val="24"/>
        </w:rPr>
        <w:t xml:space="preserve"> such domestic production, this is unlikely however.</w:t>
      </w:r>
      <w:r w:rsidR="005D400A">
        <w:rPr>
          <w:rFonts w:ascii="Times New Roman" w:eastAsia="Times New Roman" w:hAnsi="Times New Roman" w:cs="Times New Roman"/>
          <w:sz w:val="24"/>
          <w:szCs w:val="24"/>
        </w:rPr>
        <w:t xml:space="preserve"> </w:t>
      </w:r>
      <w:r w:rsidRPr="0009721E">
        <w:rPr>
          <w:rFonts w:ascii="Times New Roman" w:eastAsia="Times New Roman" w:hAnsi="Times New Roman" w:cs="Times New Roman"/>
          <w:sz w:val="24"/>
          <w:szCs w:val="24"/>
        </w:rPr>
        <w:t>Could the production or “mixing” of fertilizers – from imported potash, phosphates and nitrogen – be revived</w:t>
      </w:r>
      <w:r w:rsidR="005F083F">
        <w:rPr>
          <w:rFonts w:ascii="Times New Roman" w:eastAsia="Times New Roman" w:hAnsi="Times New Roman" w:cs="Times New Roman"/>
          <w:sz w:val="24"/>
          <w:szCs w:val="24"/>
        </w:rPr>
        <w:t xml:space="preserve"> for domestic and foreign markets</w:t>
      </w:r>
      <w:r w:rsidRPr="0009721E">
        <w:rPr>
          <w:rFonts w:ascii="Times New Roman" w:eastAsia="Times New Roman" w:hAnsi="Times New Roman" w:cs="Times New Roman"/>
          <w:sz w:val="24"/>
          <w:szCs w:val="24"/>
        </w:rPr>
        <w:t>? Perhaps, though Cuba has no particular advantage in this area.</w:t>
      </w:r>
    </w:p>
    <w:p w:rsidR="0009721E" w:rsidRDefault="0009721E" w:rsidP="0010755F">
      <w:pPr>
        <w:spacing w:after="0" w:line="480" w:lineRule="auto"/>
        <w:contextualSpacing/>
        <w:jc w:val="both"/>
        <w:rPr>
          <w:rFonts w:ascii="Times New Roman" w:eastAsia="Times New Roman" w:hAnsi="Times New Roman" w:cs="Times New Roman"/>
          <w:sz w:val="24"/>
          <w:szCs w:val="24"/>
        </w:rPr>
      </w:pPr>
      <w:r w:rsidRPr="0009721E">
        <w:rPr>
          <w:rFonts w:ascii="Times New Roman" w:eastAsia="Times New Roman" w:hAnsi="Times New Roman" w:cs="Times New Roman"/>
          <w:sz w:val="24"/>
          <w:szCs w:val="24"/>
        </w:rPr>
        <w:t> </w:t>
      </w:r>
      <w:r w:rsidRPr="0009721E">
        <w:rPr>
          <w:rFonts w:ascii="Times New Roman" w:eastAsia="Times New Roman" w:hAnsi="Times New Roman" w:cs="Times New Roman"/>
          <w:b/>
          <w:sz w:val="24"/>
          <w:szCs w:val="24"/>
        </w:rPr>
        <w:t>Heavy Industry and Capital Goods Production</w:t>
      </w:r>
      <w:r w:rsidR="00F727EE">
        <w:rPr>
          <w:rFonts w:ascii="Times New Roman" w:eastAsia="Times New Roman" w:hAnsi="Times New Roman" w:cs="Times New Roman"/>
          <w:b/>
          <w:sz w:val="24"/>
          <w:szCs w:val="24"/>
        </w:rPr>
        <w:t xml:space="preserve">. </w:t>
      </w:r>
      <w:r w:rsidRPr="0009721E">
        <w:rPr>
          <w:rFonts w:ascii="Times New Roman" w:eastAsia="Times New Roman" w:hAnsi="Times New Roman" w:cs="Times New Roman"/>
          <w:sz w:val="24"/>
          <w:szCs w:val="24"/>
        </w:rPr>
        <w:t>Heavy industry such as an iron and steel complex, metal fabrication, wire and tube making is unlikely to emerge in a significant way in Cuba due to lack of cheap energy sources at this time, the absence of relevant raw materials, absence of significant metal</w:t>
      </w:r>
      <w:ins w:id="96" w:author="user" w:date="2014-10-09T18:41:00Z">
        <w:r w:rsidR="00FB2E93">
          <w:rPr>
            <w:rFonts w:ascii="Times New Roman" w:eastAsia="Times New Roman" w:hAnsi="Times New Roman" w:cs="Times New Roman"/>
            <w:sz w:val="24"/>
            <w:szCs w:val="24"/>
          </w:rPr>
          <w:t>-</w:t>
        </w:r>
      </w:ins>
      <w:del w:id="97" w:author="user" w:date="2014-10-09T18:41:00Z">
        <w:r w:rsidRPr="0009721E" w:rsidDel="00FB2E93">
          <w:rPr>
            <w:rFonts w:ascii="Times New Roman" w:eastAsia="Times New Roman" w:hAnsi="Times New Roman" w:cs="Times New Roman"/>
            <w:sz w:val="24"/>
            <w:szCs w:val="24"/>
          </w:rPr>
          <w:delText xml:space="preserve"> </w:delText>
        </w:r>
      </w:del>
      <w:r w:rsidRPr="0009721E">
        <w:rPr>
          <w:rFonts w:ascii="Times New Roman" w:eastAsia="Times New Roman" w:hAnsi="Times New Roman" w:cs="Times New Roman"/>
          <w:sz w:val="24"/>
          <w:szCs w:val="24"/>
        </w:rPr>
        <w:t>using industries within Cuba, the small domestic market vis-à-vis</w:t>
      </w:r>
      <w:r w:rsidR="005F083F">
        <w:rPr>
          <w:rFonts w:ascii="Times New Roman" w:eastAsia="Times New Roman" w:hAnsi="Times New Roman" w:cs="Times New Roman"/>
          <w:sz w:val="24"/>
          <w:szCs w:val="24"/>
        </w:rPr>
        <w:t xml:space="preserve"> efficient scales of production</w:t>
      </w:r>
      <w:r w:rsidRPr="0009721E">
        <w:rPr>
          <w:rFonts w:ascii="Times New Roman" w:eastAsia="Times New Roman" w:hAnsi="Times New Roman" w:cs="Times New Roman"/>
          <w:sz w:val="24"/>
          <w:szCs w:val="24"/>
        </w:rPr>
        <w:t xml:space="preserve"> </w:t>
      </w:r>
      <w:r w:rsidR="005F083F">
        <w:rPr>
          <w:rFonts w:ascii="Times New Roman" w:eastAsia="Times New Roman" w:hAnsi="Times New Roman" w:cs="Times New Roman"/>
          <w:sz w:val="24"/>
          <w:szCs w:val="24"/>
        </w:rPr>
        <w:t>and the absence of relevant skills</w:t>
      </w:r>
      <w:r w:rsidRPr="0009721E">
        <w:rPr>
          <w:rFonts w:ascii="Times New Roman" w:eastAsia="Times New Roman" w:hAnsi="Times New Roman" w:cs="Times New Roman"/>
          <w:sz w:val="24"/>
          <w:szCs w:val="24"/>
        </w:rPr>
        <w:t xml:space="preserve">. </w:t>
      </w:r>
    </w:p>
    <w:p w:rsidR="007954B5" w:rsidRPr="0009721E" w:rsidRDefault="0009721E" w:rsidP="0010755F">
      <w:pPr>
        <w:spacing w:after="0" w:line="480" w:lineRule="auto"/>
        <w:contextualSpacing/>
        <w:jc w:val="both"/>
        <w:rPr>
          <w:rFonts w:ascii="Times New Roman" w:eastAsia="Times New Roman" w:hAnsi="Times New Roman" w:cs="Times New Roman"/>
          <w:sz w:val="24"/>
          <w:szCs w:val="24"/>
        </w:rPr>
      </w:pPr>
      <w:r w:rsidRPr="0009721E">
        <w:rPr>
          <w:rFonts w:ascii="Times New Roman" w:eastAsia="Times New Roman" w:hAnsi="Times New Roman" w:cs="Times New Roman"/>
          <w:b/>
          <w:sz w:val="24"/>
          <w:szCs w:val="24"/>
        </w:rPr>
        <w:t>Machinery and Equipment</w:t>
      </w:r>
      <w:r w:rsidR="00F727EE">
        <w:rPr>
          <w:rFonts w:ascii="Times New Roman" w:eastAsia="Times New Roman" w:hAnsi="Times New Roman" w:cs="Times New Roman"/>
          <w:b/>
          <w:sz w:val="24"/>
          <w:szCs w:val="24"/>
        </w:rPr>
        <w:t xml:space="preserve">. </w:t>
      </w:r>
      <w:r w:rsidRPr="0009721E">
        <w:rPr>
          <w:rFonts w:ascii="Times New Roman" w:eastAsia="Times New Roman" w:hAnsi="Times New Roman" w:cs="Times New Roman"/>
          <w:sz w:val="24"/>
          <w:szCs w:val="24"/>
        </w:rPr>
        <w:t xml:space="preserve">Cuba has lost </w:t>
      </w:r>
      <w:r w:rsidR="005F083F">
        <w:rPr>
          <w:rFonts w:ascii="Times New Roman" w:eastAsia="Times New Roman" w:hAnsi="Times New Roman" w:cs="Times New Roman"/>
          <w:sz w:val="24"/>
          <w:szCs w:val="24"/>
        </w:rPr>
        <w:t>most of the</w:t>
      </w:r>
      <w:r w:rsidRPr="0009721E">
        <w:rPr>
          <w:rFonts w:ascii="Times New Roman" w:eastAsia="Times New Roman" w:hAnsi="Times New Roman" w:cs="Times New Roman"/>
          <w:sz w:val="24"/>
          <w:szCs w:val="24"/>
        </w:rPr>
        <w:t xml:space="preserve"> </w:t>
      </w:r>
      <w:r w:rsidR="009A43F4">
        <w:rPr>
          <w:rFonts w:ascii="Times New Roman" w:eastAsia="Times New Roman" w:hAnsi="Times New Roman" w:cs="Times New Roman"/>
          <w:sz w:val="24"/>
          <w:szCs w:val="24"/>
        </w:rPr>
        <w:t>capacity for the production of</w:t>
      </w:r>
      <w:r w:rsidR="007314BF">
        <w:rPr>
          <w:rFonts w:ascii="Times New Roman" w:eastAsia="Times New Roman" w:hAnsi="Times New Roman" w:cs="Times New Roman"/>
          <w:sz w:val="24"/>
          <w:szCs w:val="24"/>
        </w:rPr>
        <w:t xml:space="preserve"> </w:t>
      </w:r>
      <w:r w:rsidRPr="0009721E">
        <w:rPr>
          <w:rFonts w:ascii="Times New Roman" w:eastAsia="Times New Roman" w:hAnsi="Times New Roman" w:cs="Times New Roman"/>
          <w:sz w:val="24"/>
          <w:szCs w:val="24"/>
        </w:rPr>
        <w:t xml:space="preserve">machinery and equipment. </w:t>
      </w:r>
      <w:r w:rsidR="005F083F">
        <w:rPr>
          <w:rFonts w:ascii="Times New Roman" w:eastAsia="Times New Roman" w:hAnsi="Times New Roman" w:cs="Times New Roman"/>
          <w:sz w:val="24"/>
          <w:szCs w:val="24"/>
        </w:rPr>
        <w:t xml:space="preserve"> </w:t>
      </w:r>
      <w:r w:rsidR="00E27086">
        <w:rPr>
          <w:rFonts w:ascii="Times New Roman" w:eastAsia="Times New Roman" w:hAnsi="Times New Roman" w:cs="Times New Roman"/>
          <w:sz w:val="24"/>
          <w:szCs w:val="24"/>
        </w:rPr>
        <w:t xml:space="preserve">Generally speaking, the production of complex machinery and equipment in Cuba would be </w:t>
      </w:r>
      <w:r w:rsidR="00305927">
        <w:rPr>
          <w:rFonts w:ascii="Times New Roman" w:eastAsia="Times New Roman" w:hAnsi="Times New Roman" w:cs="Times New Roman"/>
          <w:sz w:val="24"/>
          <w:szCs w:val="24"/>
        </w:rPr>
        <w:t>economically unviable</w:t>
      </w:r>
      <w:r w:rsidR="00E27086">
        <w:rPr>
          <w:rFonts w:ascii="Times New Roman" w:eastAsia="Times New Roman" w:hAnsi="Times New Roman" w:cs="Times New Roman"/>
          <w:sz w:val="24"/>
          <w:szCs w:val="24"/>
        </w:rPr>
        <w:t xml:space="preserve"> in view of the small domestic market, the lack of locally-available inputs, and the a</w:t>
      </w:r>
      <w:r w:rsidR="00305927">
        <w:rPr>
          <w:rFonts w:ascii="Times New Roman" w:eastAsia="Times New Roman" w:hAnsi="Times New Roman" w:cs="Times New Roman"/>
          <w:sz w:val="24"/>
          <w:szCs w:val="24"/>
        </w:rPr>
        <w:t xml:space="preserve">bsence of relevant skills. </w:t>
      </w:r>
      <w:r w:rsidR="009A43F4">
        <w:rPr>
          <w:rFonts w:ascii="Times New Roman" w:eastAsia="Times New Roman" w:hAnsi="Times New Roman" w:cs="Times New Roman"/>
          <w:sz w:val="24"/>
          <w:szCs w:val="24"/>
        </w:rPr>
        <w:t>However,</w:t>
      </w:r>
      <w:r w:rsidR="00E27086">
        <w:rPr>
          <w:rFonts w:ascii="Times New Roman" w:eastAsia="Times New Roman" w:hAnsi="Times New Roman" w:cs="Times New Roman"/>
          <w:sz w:val="24"/>
          <w:szCs w:val="24"/>
        </w:rPr>
        <w:t xml:space="preserve"> there is a broad range of simple capital goods such as tanks, </w:t>
      </w:r>
      <w:r w:rsidR="009D36C7">
        <w:rPr>
          <w:rFonts w:ascii="Times New Roman" w:eastAsia="Times New Roman" w:hAnsi="Times New Roman" w:cs="Times New Roman"/>
          <w:sz w:val="24"/>
          <w:szCs w:val="24"/>
        </w:rPr>
        <w:t xml:space="preserve">bins, vats, </w:t>
      </w:r>
      <w:r w:rsidR="00E27086">
        <w:rPr>
          <w:rFonts w:ascii="Times New Roman" w:eastAsia="Times New Roman" w:hAnsi="Times New Roman" w:cs="Times New Roman"/>
          <w:sz w:val="24"/>
          <w:szCs w:val="24"/>
        </w:rPr>
        <w:t xml:space="preserve">reinforcing bar, and </w:t>
      </w:r>
      <w:r w:rsidR="00E27086" w:rsidRPr="00E27086">
        <w:rPr>
          <w:rFonts w:ascii="Times New Roman" w:eastAsiaTheme="minorEastAsia" w:hAnsi="Times New Roman" w:cs="Times New Roman"/>
          <w:bCs/>
          <w:color w:val="000000" w:themeColor="text1"/>
          <w:kern w:val="24"/>
          <w:sz w:val="24"/>
          <w:szCs w:val="24"/>
          <w:lang w:val="en-CA"/>
        </w:rPr>
        <w:t>custo</w:t>
      </w:r>
      <w:r w:rsidR="009A43F4">
        <w:rPr>
          <w:rFonts w:ascii="Times New Roman" w:eastAsiaTheme="minorEastAsia" w:hAnsi="Times New Roman" w:cs="Times New Roman"/>
          <w:bCs/>
          <w:color w:val="000000" w:themeColor="text1"/>
          <w:kern w:val="24"/>
          <w:sz w:val="24"/>
          <w:szCs w:val="24"/>
          <w:lang w:val="en-CA"/>
        </w:rPr>
        <w:t xml:space="preserve">m-built one-off sheet-iron </w:t>
      </w:r>
      <w:r w:rsidR="00E27086" w:rsidRPr="00E27086">
        <w:rPr>
          <w:rFonts w:ascii="Times New Roman" w:eastAsiaTheme="minorEastAsia" w:hAnsi="Times New Roman" w:cs="Times New Roman"/>
          <w:bCs/>
          <w:color w:val="000000" w:themeColor="text1"/>
          <w:kern w:val="24"/>
          <w:sz w:val="24"/>
          <w:szCs w:val="24"/>
          <w:lang w:val="en-CA"/>
        </w:rPr>
        <w:t>products</w:t>
      </w:r>
      <w:r w:rsidR="00E27086">
        <w:rPr>
          <w:rFonts w:ascii="Times New Roman" w:eastAsiaTheme="minorEastAsia" w:hAnsi="Times New Roman" w:cs="Times New Roman"/>
          <w:bCs/>
          <w:color w:val="000000" w:themeColor="text1"/>
          <w:kern w:val="24"/>
          <w:sz w:val="24"/>
          <w:szCs w:val="24"/>
          <w:lang w:val="en-CA"/>
        </w:rPr>
        <w:t xml:space="preserve"> </w:t>
      </w:r>
      <w:r w:rsidR="009A43F4">
        <w:rPr>
          <w:rFonts w:ascii="Times New Roman" w:eastAsiaTheme="minorEastAsia" w:hAnsi="Times New Roman" w:cs="Times New Roman"/>
          <w:bCs/>
          <w:color w:val="000000" w:themeColor="text1"/>
          <w:kern w:val="24"/>
          <w:sz w:val="24"/>
          <w:szCs w:val="24"/>
          <w:lang w:val="en-CA"/>
        </w:rPr>
        <w:t>could be viable because</w:t>
      </w:r>
      <w:r w:rsidR="00E27086">
        <w:rPr>
          <w:rFonts w:ascii="Times New Roman" w:eastAsiaTheme="minorEastAsia" w:hAnsi="Times New Roman" w:cs="Times New Roman"/>
          <w:bCs/>
          <w:color w:val="000000" w:themeColor="text1"/>
          <w:kern w:val="24"/>
          <w:sz w:val="24"/>
          <w:szCs w:val="24"/>
          <w:lang w:val="en-CA"/>
        </w:rPr>
        <w:t xml:space="preserve"> transport costs </w:t>
      </w:r>
      <w:r w:rsidR="00305927">
        <w:rPr>
          <w:rFonts w:ascii="Times New Roman" w:eastAsiaTheme="minorEastAsia" w:hAnsi="Times New Roman" w:cs="Times New Roman"/>
          <w:bCs/>
          <w:color w:val="000000" w:themeColor="text1"/>
          <w:kern w:val="24"/>
          <w:sz w:val="24"/>
          <w:szCs w:val="24"/>
          <w:lang w:val="en-CA"/>
        </w:rPr>
        <w:t xml:space="preserve">are high </w:t>
      </w:r>
      <w:r w:rsidR="00E27086">
        <w:rPr>
          <w:rFonts w:ascii="Times New Roman" w:eastAsiaTheme="minorEastAsia" w:hAnsi="Times New Roman" w:cs="Times New Roman"/>
          <w:bCs/>
          <w:color w:val="000000" w:themeColor="text1"/>
          <w:kern w:val="24"/>
          <w:sz w:val="24"/>
          <w:szCs w:val="24"/>
          <w:lang w:val="en-CA"/>
        </w:rPr>
        <w:t xml:space="preserve">and small production volumes </w:t>
      </w:r>
      <w:r w:rsidR="00305927">
        <w:rPr>
          <w:rFonts w:ascii="Times New Roman" w:eastAsiaTheme="minorEastAsia" w:hAnsi="Times New Roman" w:cs="Times New Roman"/>
          <w:bCs/>
          <w:color w:val="000000" w:themeColor="text1"/>
          <w:kern w:val="24"/>
          <w:sz w:val="24"/>
          <w:szCs w:val="24"/>
          <w:lang w:val="en-CA"/>
        </w:rPr>
        <w:t>are the norm.</w:t>
      </w:r>
    </w:p>
    <w:p w:rsidR="0009721E" w:rsidRDefault="0009721E" w:rsidP="00F727EE">
      <w:pPr>
        <w:spacing w:before="100" w:beforeAutospacing="1" w:after="0" w:line="480" w:lineRule="auto"/>
        <w:contextualSpacing/>
        <w:jc w:val="both"/>
        <w:rPr>
          <w:rFonts w:ascii="Times New Roman" w:eastAsia="Times New Roman" w:hAnsi="Times New Roman" w:cs="Times New Roman"/>
          <w:sz w:val="24"/>
          <w:szCs w:val="24"/>
        </w:rPr>
      </w:pPr>
      <w:r w:rsidRPr="0009721E">
        <w:rPr>
          <w:rFonts w:ascii="Times New Roman" w:eastAsia="Times New Roman" w:hAnsi="Times New Roman" w:cs="Times New Roman"/>
          <w:b/>
          <w:sz w:val="24"/>
          <w:szCs w:val="24"/>
        </w:rPr>
        <w:t>Electric and Electronic Equipment</w:t>
      </w:r>
      <w:r w:rsidR="00F727EE">
        <w:rPr>
          <w:rFonts w:ascii="Times New Roman" w:eastAsia="Times New Roman" w:hAnsi="Times New Roman" w:cs="Times New Roman"/>
          <w:b/>
          <w:sz w:val="24"/>
          <w:szCs w:val="24"/>
        </w:rPr>
        <w:t xml:space="preserve">. </w:t>
      </w:r>
      <w:r w:rsidRPr="0009721E">
        <w:rPr>
          <w:rFonts w:ascii="Times New Roman" w:eastAsia="Times New Roman" w:hAnsi="Times New Roman" w:cs="Times New Roman"/>
          <w:sz w:val="24"/>
          <w:szCs w:val="24"/>
        </w:rPr>
        <w:t xml:space="preserve">The assembly of some electric or electronic products occurs now in a minor way and could perhaps be expanded. However, virtually all of the components have to be imported so that domestic value added </w:t>
      </w:r>
      <w:r w:rsidR="007314BF">
        <w:rPr>
          <w:rFonts w:ascii="Times New Roman" w:eastAsia="Times New Roman" w:hAnsi="Times New Roman" w:cs="Times New Roman"/>
          <w:sz w:val="24"/>
          <w:szCs w:val="24"/>
        </w:rPr>
        <w:t>is</w:t>
      </w:r>
      <w:r w:rsidRPr="0009721E">
        <w:rPr>
          <w:rFonts w:ascii="Times New Roman" w:eastAsia="Times New Roman" w:hAnsi="Times New Roman" w:cs="Times New Roman"/>
          <w:sz w:val="24"/>
          <w:szCs w:val="24"/>
        </w:rPr>
        <w:t xml:space="preserve"> limited. Again, competition from</w:t>
      </w:r>
      <w:r w:rsidR="006767CF">
        <w:rPr>
          <w:rFonts w:ascii="Times New Roman" w:eastAsia="Times New Roman" w:hAnsi="Times New Roman" w:cs="Times New Roman"/>
          <w:sz w:val="24"/>
          <w:szCs w:val="24"/>
        </w:rPr>
        <w:t xml:space="preserve"> abroad </w:t>
      </w:r>
      <w:r w:rsidR="007314BF">
        <w:rPr>
          <w:rFonts w:ascii="Times New Roman" w:eastAsia="Times New Roman" w:hAnsi="Times New Roman" w:cs="Times New Roman"/>
          <w:sz w:val="24"/>
          <w:szCs w:val="24"/>
        </w:rPr>
        <w:t>is</w:t>
      </w:r>
      <w:r w:rsidRPr="0009721E">
        <w:rPr>
          <w:rFonts w:ascii="Times New Roman" w:eastAsia="Times New Roman" w:hAnsi="Times New Roman" w:cs="Times New Roman"/>
          <w:sz w:val="24"/>
          <w:szCs w:val="24"/>
        </w:rPr>
        <w:t xml:space="preserve"> difficult to overcome. </w:t>
      </w:r>
      <w:r w:rsidR="006767CF">
        <w:rPr>
          <w:rFonts w:ascii="Times New Roman" w:eastAsia="Times New Roman" w:hAnsi="Times New Roman" w:cs="Times New Roman"/>
          <w:sz w:val="24"/>
          <w:szCs w:val="24"/>
        </w:rPr>
        <w:t xml:space="preserve">However countries like </w:t>
      </w:r>
      <w:del w:id="98" w:author="user" w:date="2014-10-09T18:46:00Z">
        <w:r w:rsidR="00791EFB" w:rsidDel="00FB2E93">
          <w:rPr>
            <w:rFonts w:ascii="Times New Roman" w:eastAsia="Times New Roman" w:hAnsi="Times New Roman" w:cs="Times New Roman"/>
            <w:sz w:val="24"/>
            <w:szCs w:val="24"/>
          </w:rPr>
          <w:delText xml:space="preserve">On the other hand, </w:delText>
        </w:r>
      </w:del>
      <w:r w:rsidR="00791EFB">
        <w:rPr>
          <w:rFonts w:ascii="Times New Roman" w:eastAsia="Times New Roman" w:hAnsi="Times New Roman" w:cs="Times New Roman"/>
          <w:sz w:val="24"/>
          <w:szCs w:val="24"/>
        </w:rPr>
        <w:t>China could locate some assembly operations in Mariel if the tax arrangements are considered to be sufficiently</w:t>
      </w:r>
      <w:r w:rsidR="009D36C7">
        <w:rPr>
          <w:rFonts w:ascii="Times New Roman" w:eastAsia="Times New Roman" w:hAnsi="Times New Roman" w:cs="Times New Roman"/>
          <w:sz w:val="24"/>
          <w:szCs w:val="24"/>
        </w:rPr>
        <w:t xml:space="preserve"> </w:t>
      </w:r>
      <w:r w:rsidR="00791EFB">
        <w:rPr>
          <w:rFonts w:ascii="Times New Roman" w:eastAsia="Times New Roman" w:hAnsi="Times New Roman" w:cs="Times New Roman"/>
          <w:sz w:val="24"/>
          <w:szCs w:val="24"/>
        </w:rPr>
        <w:t>generous.</w:t>
      </w:r>
    </w:p>
    <w:p w:rsidR="006767CF" w:rsidRDefault="0009721E" w:rsidP="00F727EE">
      <w:pPr>
        <w:spacing w:before="100" w:beforeAutospacing="1" w:after="0" w:line="480" w:lineRule="auto"/>
        <w:contextualSpacing/>
        <w:jc w:val="both"/>
        <w:rPr>
          <w:rFonts w:ascii="Times New Roman" w:eastAsia="Symbol" w:hAnsi="Times New Roman" w:cs="Times New Roman"/>
          <w:bCs/>
          <w:sz w:val="14"/>
          <w:szCs w:val="14"/>
        </w:rPr>
      </w:pPr>
      <w:r w:rsidRPr="0009721E">
        <w:rPr>
          <w:rFonts w:ascii="Times New Roman" w:eastAsia="Times New Roman" w:hAnsi="Times New Roman" w:cs="Times New Roman"/>
          <w:b/>
          <w:sz w:val="24"/>
          <w:szCs w:val="24"/>
        </w:rPr>
        <w:t>The Mariel Export Processing Zone</w:t>
      </w:r>
      <w:r w:rsidR="00A03ACB">
        <w:rPr>
          <w:rFonts w:ascii="Times New Roman" w:eastAsia="Times New Roman" w:hAnsi="Times New Roman" w:cs="Times New Roman"/>
          <w:b/>
          <w:sz w:val="24"/>
          <w:szCs w:val="24"/>
        </w:rPr>
        <w:t xml:space="preserve"> (EPZ)</w:t>
      </w:r>
      <w:r w:rsidR="00F727EE">
        <w:rPr>
          <w:rFonts w:ascii="Times New Roman" w:eastAsia="Times New Roman" w:hAnsi="Times New Roman" w:cs="Times New Roman"/>
          <w:b/>
          <w:sz w:val="24"/>
          <w:szCs w:val="24"/>
        </w:rPr>
        <w:t xml:space="preserve">. </w:t>
      </w:r>
      <w:r w:rsidRPr="00A03ACB">
        <w:rPr>
          <w:rFonts w:ascii="Times New Roman" w:hAnsi="Times New Roman" w:cs="Times New Roman"/>
        </w:rPr>
        <w:t>The Mariel EPZ creates some new possibilities for Cuba. I</w:t>
      </w:r>
      <w:r w:rsidR="009D36C7">
        <w:rPr>
          <w:rFonts w:ascii="Times New Roman" w:hAnsi="Times New Roman" w:cs="Times New Roman"/>
        </w:rPr>
        <w:t xml:space="preserve">t is possible that China </w:t>
      </w:r>
      <w:r w:rsidRPr="00A03ACB">
        <w:rPr>
          <w:rFonts w:ascii="Times New Roman" w:hAnsi="Times New Roman" w:cs="Times New Roman"/>
        </w:rPr>
        <w:t>Brazil</w:t>
      </w:r>
      <w:r w:rsidR="00A03ACB">
        <w:rPr>
          <w:rFonts w:ascii="Times New Roman" w:hAnsi="Times New Roman" w:cs="Times New Roman"/>
        </w:rPr>
        <w:t xml:space="preserve">, </w:t>
      </w:r>
      <w:r w:rsidR="00046960">
        <w:rPr>
          <w:rFonts w:ascii="Times New Roman" w:hAnsi="Times New Roman" w:cs="Times New Roman"/>
        </w:rPr>
        <w:t>the United States</w:t>
      </w:r>
      <w:r w:rsidRPr="00A03ACB">
        <w:rPr>
          <w:rFonts w:ascii="Times New Roman" w:hAnsi="Times New Roman" w:cs="Times New Roman"/>
        </w:rPr>
        <w:t xml:space="preserve"> and other countries </w:t>
      </w:r>
      <w:r w:rsidR="00791EFB" w:rsidRPr="00A03ACB">
        <w:rPr>
          <w:rFonts w:ascii="Times New Roman" w:hAnsi="Times New Roman" w:cs="Times New Roman"/>
        </w:rPr>
        <w:t xml:space="preserve">could </w:t>
      </w:r>
      <w:r w:rsidRPr="00A03ACB">
        <w:rPr>
          <w:rFonts w:ascii="Times New Roman" w:hAnsi="Times New Roman" w:cs="Times New Roman"/>
        </w:rPr>
        <w:t xml:space="preserve">establish assembly, light fabrication or bulk-breaking activities in the EPZ. This is certainly the purpose of the </w:t>
      </w:r>
      <w:r w:rsidR="006767CF">
        <w:rPr>
          <w:rFonts w:ascii="Times New Roman" w:hAnsi="Times New Roman" w:cs="Times New Roman"/>
        </w:rPr>
        <w:t xml:space="preserve">generous </w:t>
      </w:r>
      <w:r w:rsidRPr="00A03ACB">
        <w:rPr>
          <w:rFonts w:ascii="Times New Roman" w:hAnsi="Times New Roman" w:cs="Times New Roman"/>
        </w:rPr>
        <w:t>tax treatment provided to fo</w:t>
      </w:r>
      <w:r w:rsidR="00A03ACB">
        <w:rPr>
          <w:rFonts w:ascii="Times New Roman" w:hAnsi="Times New Roman" w:cs="Times New Roman"/>
        </w:rPr>
        <w:t>reign investors</w:t>
      </w:r>
      <w:r w:rsidR="006767CF">
        <w:rPr>
          <w:rFonts w:ascii="Times New Roman" w:hAnsi="Times New Roman" w:cs="Times New Roman"/>
        </w:rPr>
        <w:t xml:space="preserve"> which </w:t>
      </w:r>
      <w:r w:rsidR="00A03ACB">
        <w:rPr>
          <w:rFonts w:ascii="Times New Roman" w:hAnsi="Times New Roman" w:cs="Times New Roman"/>
        </w:rPr>
        <w:t>include</w:t>
      </w:r>
      <w:r w:rsidR="00730AF9">
        <w:rPr>
          <w:rFonts w:ascii="Times New Roman" w:hAnsi="Times New Roman" w:cs="Times New Roman"/>
        </w:rPr>
        <w:t>s</w:t>
      </w:r>
      <w:r w:rsidR="00A03ACB" w:rsidRPr="00A03ACB">
        <w:rPr>
          <w:rFonts w:ascii="Times New Roman" w:eastAsia="Symbol" w:hAnsi="Times New Roman" w:cs="Times New Roman"/>
          <w:bCs/>
          <w:sz w:val="14"/>
          <w:szCs w:val="14"/>
        </w:rPr>
        <w:t xml:space="preserve">   </w:t>
      </w:r>
    </w:p>
    <w:p w:rsidR="006767CF" w:rsidRDefault="00A03ACB" w:rsidP="00C350B5">
      <w:pPr>
        <w:pStyle w:val="ListParagraph"/>
        <w:numPr>
          <w:ilvl w:val="0"/>
          <w:numId w:val="25"/>
        </w:numPr>
        <w:spacing w:before="100" w:beforeAutospacing="1" w:after="100" w:afterAutospacing="1"/>
        <w:jc w:val="both"/>
        <w:rPr>
          <w:bCs/>
        </w:rPr>
      </w:pPr>
      <w:r w:rsidRPr="006767CF">
        <w:rPr>
          <w:bCs/>
        </w:rPr>
        <w:t xml:space="preserve">a ten-year holiday </w:t>
      </w:r>
      <w:r w:rsidR="006767CF">
        <w:rPr>
          <w:bCs/>
        </w:rPr>
        <w:t>from paying a tax on profits;</w:t>
      </w:r>
    </w:p>
    <w:p w:rsidR="00CB5279" w:rsidRDefault="00CB5279" w:rsidP="00CB5279">
      <w:pPr>
        <w:pStyle w:val="ListParagraph"/>
        <w:numPr>
          <w:ilvl w:val="0"/>
          <w:numId w:val="25"/>
        </w:numPr>
        <w:spacing w:before="100" w:beforeAutospacing="1" w:after="100" w:afterAutospacing="1"/>
        <w:jc w:val="both"/>
        <w:rPr>
          <w:bCs/>
        </w:rPr>
      </w:pPr>
      <w:r w:rsidRPr="006767CF">
        <w:rPr>
          <w:bCs/>
        </w:rPr>
        <w:t xml:space="preserve">12% tax rate after 10 years; </w:t>
      </w:r>
    </w:p>
    <w:p w:rsidR="006767CF" w:rsidRDefault="006767CF" w:rsidP="00C350B5">
      <w:pPr>
        <w:pStyle w:val="ListParagraph"/>
        <w:numPr>
          <w:ilvl w:val="0"/>
          <w:numId w:val="25"/>
        </w:numPr>
        <w:spacing w:before="100" w:beforeAutospacing="1" w:after="100" w:afterAutospacing="1"/>
        <w:jc w:val="both"/>
        <w:rPr>
          <w:bCs/>
        </w:rPr>
      </w:pPr>
      <w:r>
        <w:rPr>
          <w:bCs/>
        </w:rPr>
        <w:t>full expatriation of profits;</w:t>
      </w:r>
    </w:p>
    <w:p w:rsidR="006767CF" w:rsidRPr="00CB5279" w:rsidRDefault="00A03ACB" w:rsidP="00B23DB0">
      <w:pPr>
        <w:pStyle w:val="ListParagraph"/>
        <w:numPr>
          <w:ilvl w:val="0"/>
          <w:numId w:val="25"/>
        </w:numPr>
        <w:spacing w:before="100" w:beforeAutospacing="1" w:after="100" w:afterAutospacing="1"/>
        <w:jc w:val="both"/>
        <w:rPr>
          <w:bCs/>
        </w:rPr>
      </w:pPr>
      <w:r w:rsidRPr="00CB5279">
        <w:rPr>
          <w:bCs/>
        </w:rPr>
        <w:t xml:space="preserve">zero tax </w:t>
      </w:r>
      <w:r w:rsidR="00730AF9" w:rsidRPr="00CB5279">
        <w:rPr>
          <w:bCs/>
        </w:rPr>
        <w:t>on imported machinery and equipment and raw material inputs</w:t>
      </w:r>
      <w:r w:rsidRPr="00CB5279">
        <w:rPr>
          <w:bCs/>
        </w:rPr>
        <w:t xml:space="preserve">; </w:t>
      </w:r>
    </w:p>
    <w:p w:rsidR="006767CF" w:rsidRDefault="00730AF9" w:rsidP="00C350B5">
      <w:pPr>
        <w:pStyle w:val="ListParagraph"/>
        <w:numPr>
          <w:ilvl w:val="0"/>
          <w:numId w:val="25"/>
        </w:numPr>
        <w:spacing w:before="100" w:beforeAutospacing="1" w:after="100" w:afterAutospacing="1"/>
        <w:jc w:val="both"/>
        <w:rPr>
          <w:bCs/>
        </w:rPr>
      </w:pPr>
      <w:r w:rsidRPr="006767CF">
        <w:rPr>
          <w:bCs/>
        </w:rPr>
        <w:t xml:space="preserve">zero property and municipal tax rate </w:t>
      </w:r>
      <w:r w:rsidR="00A03ACB" w:rsidRPr="006767CF">
        <w:rPr>
          <w:bCs/>
        </w:rPr>
        <w:t>and</w:t>
      </w:r>
      <w:r w:rsidRPr="006767CF">
        <w:rPr>
          <w:bCs/>
        </w:rPr>
        <w:t xml:space="preserve"> </w:t>
      </w:r>
    </w:p>
    <w:p w:rsidR="006767CF" w:rsidRDefault="00730AF9" w:rsidP="00C350B5">
      <w:pPr>
        <w:pStyle w:val="ListParagraph"/>
        <w:numPr>
          <w:ilvl w:val="0"/>
          <w:numId w:val="25"/>
        </w:numPr>
        <w:spacing w:before="100" w:beforeAutospacing="1" w:after="100" w:afterAutospacing="1"/>
        <w:jc w:val="both"/>
        <w:rPr>
          <w:bCs/>
        </w:rPr>
      </w:pPr>
      <w:r w:rsidRPr="006767CF">
        <w:rPr>
          <w:bCs/>
        </w:rPr>
        <w:t xml:space="preserve">a </w:t>
      </w:r>
      <w:r w:rsidR="00A03ACB" w:rsidRPr="006767CF">
        <w:rPr>
          <w:bCs/>
        </w:rPr>
        <w:t xml:space="preserve">0.5% </w:t>
      </w:r>
      <w:r w:rsidRPr="006767CF">
        <w:rPr>
          <w:bCs/>
        </w:rPr>
        <w:t xml:space="preserve">fee for </w:t>
      </w:r>
      <w:r w:rsidR="00A03ACB" w:rsidRPr="006767CF">
        <w:rPr>
          <w:bCs/>
        </w:rPr>
        <w:t>maintenance</w:t>
      </w:r>
      <w:r w:rsidR="000C4809" w:rsidRPr="006767CF">
        <w:rPr>
          <w:bCs/>
        </w:rPr>
        <w:t xml:space="preserve"> </w:t>
      </w:r>
      <w:r w:rsidRPr="006767CF">
        <w:rPr>
          <w:bCs/>
        </w:rPr>
        <w:t xml:space="preserve">and development of the EPZ </w:t>
      </w:r>
      <w:r w:rsidR="00744CA9" w:rsidRPr="006767CF">
        <w:rPr>
          <w:bCs/>
        </w:rPr>
        <w:t>(Ritter, 2013)</w:t>
      </w:r>
      <w:r w:rsidR="000C4809" w:rsidRPr="006767CF">
        <w:rPr>
          <w:bCs/>
        </w:rPr>
        <w:t xml:space="preserve">  </w:t>
      </w:r>
    </w:p>
    <w:p w:rsidR="00744CA9" w:rsidRPr="00C350B5" w:rsidRDefault="000C4809" w:rsidP="006767CF">
      <w:pPr>
        <w:spacing w:before="100" w:beforeAutospacing="1" w:after="100" w:afterAutospacing="1" w:line="480" w:lineRule="auto"/>
        <w:jc w:val="both"/>
        <w:rPr>
          <w:rFonts w:ascii="Times New Roman" w:hAnsi="Times New Roman" w:cs="Times New Roman"/>
          <w:bCs/>
          <w:sz w:val="24"/>
          <w:szCs w:val="24"/>
        </w:rPr>
      </w:pPr>
      <w:r w:rsidRPr="00C350B5">
        <w:rPr>
          <w:rFonts w:ascii="Times New Roman" w:hAnsi="Times New Roman" w:cs="Times New Roman"/>
          <w:bCs/>
          <w:sz w:val="24"/>
          <w:szCs w:val="24"/>
        </w:rPr>
        <w:t>The</w:t>
      </w:r>
      <w:r w:rsidR="006767CF" w:rsidRPr="00C350B5">
        <w:rPr>
          <w:rFonts w:ascii="Times New Roman" w:hAnsi="Times New Roman" w:cs="Times New Roman"/>
          <w:bCs/>
          <w:sz w:val="24"/>
          <w:szCs w:val="24"/>
        </w:rPr>
        <w:t>se</w:t>
      </w:r>
      <w:r w:rsidR="00A03ACB" w:rsidRPr="00C350B5">
        <w:rPr>
          <w:rFonts w:ascii="Times New Roman" w:hAnsi="Times New Roman" w:cs="Times New Roman"/>
          <w:bCs/>
          <w:sz w:val="24"/>
          <w:szCs w:val="24"/>
        </w:rPr>
        <w:t xml:space="preserve"> </w:t>
      </w:r>
      <w:r w:rsidRPr="00C350B5">
        <w:rPr>
          <w:rFonts w:ascii="Times New Roman" w:hAnsi="Times New Roman" w:cs="Times New Roman"/>
          <w:bCs/>
          <w:sz w:val="24"/>
          <w:szCs w:val="24"/>
        </w:rPr>
        <w:t xml:space="preserve">tax </w:t>
      </w:r>
      <w:r w:rsidR="00A03ACB" w:rsidRPr="00C350B5">
        <w:rPr>
          <w:rFonts w:ascii="Times New Roman" w:hAnsi="Times New Roman" w:cs="Times New Roman"/>
          <w:bCs/>
          <w:sz w:val="24"/>
          <w:szCs w:val="24"/>
        </w:rPr>
        <w:t xml:space="preserve">provisions should provide </w:t>
      </w:r>
      <w:r w:rsidR="006767CF" w:rsidRPr="00C350B5">
        <w:rPr>
          <w:rFonts w:ascii="Times New Roman" w:hAnsi="Times New Roman" w:cs="Times New Roman"/>
          <w:bCs/>
          <w:sz w:val="24"/>
          <w:szCs w:val="24"/>
        </w:rPr>
        <w:t xml:space="preserve">a strong </w:t>
      </w:r>
      <w:r w:rsidR="00A03ACB" w:rsidRPr="00C350B5">
        <w:rPr>
          <w:rFonts w:ascii="Times New Roman" w:hAnsi="Times New Roman" w:cs="Times New Roman"/>
          <w:bCs/>
          <w:sz w:val="24"/>
          <w:szCs w:val="24"/>
        </w:rPr>
        <w:t>incentive for fore</w:t>
      </w:r>
      <w:r w:rsidR="00730AF9" w:rsidRPr="00C350B5">
        <w:rPr>
          <w:rFonts w:ascii="Times New Roman" w:hAnsi="Times New Roman" w:cs="Times New Roman"/>
          <w:bCs/>
          <w:sz w:val="24"/>
          <w:szCs w:val="24"/>
        </w:rPr>
        <w:t>ign firms to locate in the EPZ, but, a</w:t>
      </w:r>
      <w:r w:rsidRPr="00C350B5">
        <w:rPr>
          <w:rFonts w:ascii="Times New Roman" w:hAnsi="Times New Roman" w:cs="Times New Roman"/>
          <w:bCs/>
          <w:sz w:val="24"/>
          <w:szCs w:val="24"/>
        </w:rPr>
        <w:t xml:space="preserve">s Jorge </w:t>
      </w:r>
      <w:r w:rsidR="009D36C7" w:rsidRPr="00C350B5">
        <w:rPr>
          <w:rFonts w:ascii="Times New Roman" w:hAnsi="Times New Roman" w:cs="Times New Roman"/>
          <w:sz w:val="24"/>
          <w:szCs w:val="24"/>
        </w:rPr>
        <w:t>P</w:t>
      </w:r>
      <w:r w:rsidR="009D36C7" w:rsidRPr="00C350B5">
        <w:rPr>
          <w:rFonts w:ascii="Times New Roman" w:hAnsi="Times New Roman" w:cs="Times New Roman"/>
          <w:color w:val="000000"/>
          <w:sz w:val="24"/>
          <w:szCs w:val="24"/>
        </w:rPr>
        <w:t>é</w:t>
      </w:r>
      <w:r w:rsidR="009D36C7" w:rsidRPr="00C350B5">
        <w:rPr>
          <w:rFonts w:ascii="Times New Roman" w:hAnsi="Times New Roman" w:cs="Times New Roman"/>
          <w:sz w:val="24"/>
          <w:szCs w:val="24"/>
        </w:rPr>
        <w:t>rez-L</w:t>
      </w:r>
      <w:r w:rsidR="009D36C7" w:rsidRPr="00C350B5">
        <w:rPr>
          <w:rFonts w:ascii="Times New Roman" w:hAnsi="Times New Roman" w:cs="Times New Roman"/>
          <w:color w:val="000000"/>
          <w:sz w:val="24"/>
          <w:szCs w:val="24"/>
        </w:rPr>
        <w:t>ó</w:t>
      </w:r>
      <w:r w:rsidR="009D36C7" w:rsidRPr="00C350B5">
        <w:rPr>
          <w:rFonts w:ascii="Times New Roman" w:hAnsi="Times New Roman" w:cs="Times New Roman"/>
          <w:sz w:val="24"/>
          <w:szCs w:val="24"/>
        </w:rPr>
        <w:t>pez</w:t>
      </w:r>
      <w:r w:rsidR="009D36C7" w:rsidRPr="00C350B5">
        <w:rPr>
          <w:rFonts w:ascii="Times New Roman" w:hAnsi="Times New Roman" w:cs="Times New Roman"/>
          <w:bCs/>
          <w:sz w:val="24"/>
          <w:szCs w:val="24"/>
        </w:rPr>
        <w:t xml:space="preserve"> </w:t>
      </w:r>
      <w:r w:rsidRPr="00C350B5">
        <w:rPr>
          <w:rFonts w:ascii="Times New Roman" w:hAnsi="Times New Roman" w:cs="Times New Roman"/>
          <w:bCs/>
          <w:sz w:val="24"/>
          <w:szCs w:val="24"/>
        </w:rPr>
        <w:t xml:space="preserve">(2014) has argued, </w:t>
      </w:r>
      <w:r w:rsidR="009D36C7" w:rsidRPr="00C350B5">
        <w:rPr>
          <w:rFonts w:ascii="Times New Roman" w:hAnsi="Times New Roman" w:cs="Times New Roman"/>
          <w:bCs/>
          <w:sz w:val="24"/>
          <w:szCs w:val="24"/>
        </w:rPr>
        <w:t>these</w:t>
      </w:r>
      <w:r w:rsidRPr="00C350B5">
        <w:rPr>
          <w:rFonts w:ascii="Times New Roman" w:hAnsi="Times New Roman" w:cs="Times New Roman"/>
          <w:bCs/>
          <w:sz w:val="24"/>
          <w:szCs w:val="24"/>
        </w:rPr>
        <w:t xml:space="preserve"> are not far out of line with those offered by other countries for operators in their EPZs</w:t>
      </w:r>
      <w:r w:rsidR="00730AF9" w:rsidRPr="00C350B5">
        <w:rPr>
          <w:rFonts w:ascii="Times New Roman" w:hAnsi="Times New Roman" w:cs="Times New Roman"/>
          <w:bCs/>
          <w:sz w:val="24"/>
          <w:szCs w:val="24"/>
        </w:rPr>
        <w:t>.</w:t>
      </w:r>
      <w:r w:rsidRPr="00C350B5">
        <w:rPr>
          <w:rFonts w:ascii="Times New Roman" w:hAnsi="Times New Roman" w:cs="Times New Roman"/>
          <w:bCs/>
          <w:sz w:val="24"/>
          <w:szCs w:val="24"/>
        </w:rPr>
        <w:t xml:space="preserve"> </w:t>
      </w:r>
      <w:r w:rsidR="006767CF" w:rsidRPr="00C350B5">
        <w:rPr>
          <w:rFonts w:ascii="Times New Roman" w:hAnsi="Times New Roman" w:cs="Times New Roman"/>
          <w:bCs/>
          <w:sz w:val="24"/>
          <w:szCs w:val="24"/>
        </w:rPr>
        <w:t xml:space="preserve"> Moreover the pace of manufacturing development in Mariel has been slow so far. </w:t>
      </w:r>
      <w:r w:rsidR="00CB5279">
        <w:rPr>
          <w:rFonts w:ascii="Times New Roman" w:hAnsi="Times New Roman" w:cs="Times New Roman"/>
          <w:bCs/>
          <w:sz w:val="24"/>
          <w:szCs w:val="24"/>
        </w:rPr>
        <w:t xml:space="preserve"> The generosity of the tax regimen limits the benefits that the EPZ will generate for Cuba.</w:t>
      </w:r>
    </w:p>
    <w:p w:rsidR="000C4809" w:rsidRPr="00C350B5" w:rsidRDefault="002118CA" w:rsidP="00253AA4">
      <w:pPr>
        <w:spacing w:before="100" w:beforeAutospacing="1" w:after="100" w:afterAutospacing="1" w:line="480" w:lineRule="auto"/>
        <w:jc w:val="both"/>
        <w:rPr>
          <w:rFonts w:ascii="Times New Roman" w:eastAsia="Times New Roman" w:hAnsi="Times New Roman" w:cs="Times New Roman"/>
          <w:b/>
          <w:sz w:val="24"/>
          <w:szCs w:val="24"/>
        </w:rPr>
      </w:pPr>
      <w:r w:rsidRPr="00C350B5">
        <w:rPr>
          <w:rFonts w:ascii="Times New Roman" w:eastAsia="Times New Roman" w:hAnsi="Times New Roman" w:cs="Times New Roman"/>
          <w:b/>
          <w:sz w:val="24"/>
          <w:szCs w:val="24"/>
        </w:rPr>
        <w:t>A POLICY ENVIRONMENT FOR THE PROMOTION OF MANUFACTURING</w:t>
      </w:r>
    </w:p>
    <w:p w:rsidR="0009721E" w:rsidRPr="0009721E" w:rsidRDefault="0009721E" w:rsidP="001D7F58">
      <w:pPr>
        <w:spacing w:before="100" w:beforeAutospacing="1" w:after="0" w:line="480" w:lineRule="auto"/>
        <w:jc w:val="both"/>
        <w:rPr>
          <w:rFonts w:ascii="Times New Roman" w:eastAsia="Times New Roman" w:hAnsi="Times New Roman" w:cs="Times New Roman"/>
          <w:sz w:val="24"/>
          <w:szCs w:val="24"/>
        </w:rPr>
      </w:pPr>
      <w:r w:rsidRPr="00C350B5">
        <w:rPr>
          <w:rFonts w:ascii="Times New Roman" w:eastAsia="Times New Roman" w:hAnsi="Times New Roman" w:cs="Times New Roman"/>
          <w:sz w:val="24"/>
          <w:szCs w:val="24"/>
        </w:rPr>
        <w:t>To revive Cuba’s</w:t>
      </w:r>
      <w:r w:rsidRPr="0009721E">
        <w:rPr>
          <w:rFonts w:ascii="Times New Roman" w:eastAsia="Times New Roman" w:hAnsi="Times New Roman" w:cs="Times New Roman"/>
          <w:sz w:val="24"/>
          <w:szCs w:val="24"/>
        </w:rPr>
        <w:t xml:space="preserve"> manufacturing sector will be difficult. The loss of industrial </w:t>
      </w:r>
      <w:r w:rsidR="007314BF">
        <w:rPr>
          <w:rFonts w:ascii="Times New Roman" w:eastAsia="Times New Roman" w:hAnsi="Times New Roman" w:cs="Times New Roman"/>
          <w:sz w:val="24"/>
          <w:szCs w:val="24"/>
        </w:rPr>
        <w:t>capacity s</w:t>
      </w:r>
      <w:r w:rsidR="00744CA9">
        <w:rPr>
          <w:rFonts w:ascii="Times New Roman" w:eastAsia="Times New Roman" w:hAnsi="Times New Roman" w:cs="Times New Roman"/>
          <w:sz w:val="24"/>
          <w:szCs w:val="24"/>
        </w:rPr>
        <w:t xml:space="preserve">ince 1989 </w:t>
      </w:r>
      <w:r w:rsidRPr="0009721E">
        <w:rPr>
          <w:rFonts w:ascii="Times New Roman" w:eastAsia="Times New Roman" w:hAnsi="Times New Roman" w:cs="Times New Roman"/>
          <w:sz w:val="24"/>
          <w:szCs w:val="24"/>
        </w:rPr>
        <w:t>has weake</w:t>
      </w:r>
      <w:r w:rsidR="006767CF">
        <w:rPr>
          <w:rFonts w:ascii="Times New Roman" w:eastAsia="Times New Roman" w:hAnsi="Times New Roman" w:cs="Times New Roman"/>
          <w:sz w:val="24"/>
          <w:szCs w:val="24"/>
        </w:rPr>
        <w:t>ned the foundation for</w:t>
      </w:r>
      <w:r w:rsidRPr="0009721E">
        <w:rPr>
          <w:rFonts w:ascii="Times New Roman" w:eastAsia="Times New Roman" w:hAnsi="Times New Roman" w:cs="Times New Roman"/>
          <w:sz w:val="24"/>
          <w:szCs w:val="24"/>
        </w:rPr>
        <w:t xml:space="preserve"> a recovery</w:t>
      </w:r>
      <w:r w:rsidR="006767CF">
        <w:rPr>
          <w:rFonts w:ascii="Times New Roman" w:eastAsia="Times New Roman" w:hAnsi="Times New Roman" w:cs="Times New Roman"/>
          <w:sz w:val="24"/>
          <w:szCs w:val="24"/>
        </w:rPr>
        <w:t>.</w:t>
      </w:r>
      <w:r w:rsidRPr="0009721E">
        <w:rPr>
          <w:rFonts w:ascii="Times New Roman" w:eastAsia="Times New Roman" w:hAnsi="Times New Roman" w:cs="Times New Roman"/>
          <w:sz w:val="24"/>
          <w:szCs w:val="24"/>
        </w:rPr>
        <w:t xml:space="preserve"> There are </w:t>
      </w:r>
      <w:r w:rsidR="008952C5">
        <w:rPr>
          <w:rFonts w:ascii="Times New Roman" w:eastAsia="Times New Roman" w:hAnsi="Times New Roman" w:cs="Times New Roman"/>
          <w:sz w:val="24"/>
          <w:szCs w:val="24"/>
        </w:rPr>
        <w:t>some</w:t>
      </w:r>
      <w:r w:rsidRPr="0009721E">
        <w:rPr>
          <w:rFonts w:ascii="Times New Roman" w:eastAsia="Times New Roman" w:hAnsi="Times New Roman" w:cs="Times New Roman"/>
          <w:sz w:val="24"/>
          <w:szCs w:val="24"/>
        </w:rPr>
        <w:t xml:space="preserve"> promising sectors, most notably pharmaceuticals, </w:t>
      </w:r>
      <w:r w:rsidR="007314BF">
        <w:rPr>
          <w:rFonts w:ascii="Times New Roman" w:eastAsia="Times New Roman" w:hAnsi="Times New Roman" w:cs="Times New Roman"/>
          <w:sz w:val="24"/>
          <w:szCs w:val="24"/>
        </w:rPr>
        <w:t xml:space="preserve">cigars, rum, </w:t>
      </w:r>
      <w:r w:rsidRPr="0009721E">
        <w:rPr>
          <w:rFonts w:ascii="Times New Roman" w:eastAsia="Times New Roman" w:hAnsi="Times New Roman" w:cs="Times New Roman"/>
          <w:sz w:val="24"/>
          <w:szCs w:val="24"/>
        </w:rPr>
        <w:t>food products, and</w:t>
      </w:r>
      <w:r w:rsidR="005831C2">
        <w:rPr>
          <w:rFonts w:ascii="Times New Roman" w:eastAsia="Times New Roman" w:hAnsi="Times New Roman" w:cs="Times New Roman"/>
          <w:sz w:val="24"/>
          <w:szCs w:val="24"/>
        </w:rPr>
        <w:t>, one hopes,</w:t>
      </w:r>
      <w:r w:rsidRPr="0009721E">
        <w:rPr>
          <w:rFonts w:ascii="Times New Roman" w:eastAsia="Times New Roman" w:hAnsi="Times New Roman" w:cs="Times New Roman"/>
          <w:sz w:val="24"/>
          <w:szCs w:val="24"/>
        </w:rPr>
        <w:t xml:space="preserve"> some </w:t>
      </w:r>
      <w:r w:rsidR="006767CF">
        <w:rPr>
          <w:rFonts w:ascii="Times New Roman" w:eastAsia="Times New Roman" w:hAnsi="Times New Roman" w:cs="Times New Roman"/>
          <w:sz w:val="24"/>
          <w:szCs w:val="24"/>
        </w:rPr>
        <w:t xml:space="preserve">light manufacturing.  </w:t>
      </w:r>
      <w:r w:rsidRPr="0009721E">
        <w:rPr>
          <w:rFonts w:ascii="Times New Roman" w:eastAsia="Times New Roman" w:hAnsi="Times New Roman" w:cs="Times New Roman"/>
          <w:sz w:val="24"/>
          <w:szCs w:val="24"/>
        </w:rPr>
        <w:t xml:space="preserve">But other sub-sectors appear to be un-promising. </w:t>
      </w:r>
    </w:p>
    <w:p w:rsidR="0009721E" w:rsidRPr="00744CA9" w:rsidRDefault="0009721E" w:rsidP="001D7F58">
      <w:pPr>
        <w:spacing w:before="100" w:beforeAutospacing="1" w:after="100" w:afterAutospacing="1" w:line="480" w:lineRule="auto"/>
        <w:jc w:val="both"/>
        <w:rPr>
          <w:rFonts w:ascii="Times New Roman" w:eastAsia="Times New Roman" w:hAnsi="Times New Roman" w:cs="Times New Roman"/>
          <w:sz w:val="24"/>
          <w:szCs w:val="24"/>
        </w:rPr>
      </w:pPr>
      <w:r w:rsidRPr="0009721E">
        <w:rPr>
          <w:rFonts w:ascii="Times New Roman" w:eastAsia="Times New Roman" w:hAnsi="Times New Roman" w:cs="Times New Roman"/>
          <w:sz w:val="24"/>
          <w:szCs w:val="24"/>
        </w:rPr>
        <w:t xml:space="preserve">What is needed is </w:t>
      </w:r>
      <w:r w:rsidR="003404BC">
        <w:rPr>
          <w:rFonts w:ascii="Times New Roman" w:eastAsia="Times New Roman" w:hAnsi="Times New Roman" w:cs="Times New Roman"/>
          <w:sz w:val="24"/>
          <w:szCs w:val="24"/>
        </w:rPr>
        <w:t xml:space="preserve">a set of policy reforms that would establish </w:t>
      </w:r>
      <w:r w:rsidR="00F023B1">
        <w:rPr>
          <w:rFonts w:ascii="Times New Roman" w:eastAsia="Times New Roman" w:hAnsi="Times New Roman" w:cs="Times New Roman"/>
          <w:sz w:val="24"/>
          <w:szCs w:val="24"/>
        </w:rPr>
        <w:t>an “enabling environment”</w:t>
      </w:r>
      <w:r w:rsidR="003404BC">
        <w:rPr>
          <w:rFonts w:ascii="Times New Roman" w:eastAsia="Times New Roman" w:hAnsi="Times New Roman" w:cs="Times New Roman"/>
          <w:sz w:val="24"/>
          <w:szCs w:val="24"/>
        </w:rPr>
        <w:t xml:space="preserve"> for enterprise development and for the promotion of </w:t>
      </w:r>
      <w:r w:rsidR="008952C5">
        <w:rPr>
          <w:rFonts w:ascii="Times New Roman" w:eastAsia="Times New Roman" w:hAnsi="Times New Roman" w:cs="Times New Roman"/>
          <w:sz w:val="24"/>
          <w:szCs w:val="24"/>
        </w:rPr>
        <w:t>manufacturing for the domestic market and exports</w:t>
      </w:r>
      <w:r w:rsidR="003404BC">
        <w:rPr>
          <w:rFonts w:ascii="Times New Roman" w:eastAsia="Times New Roman" w:hAnsi="Times New Roman" w:cs="Times New Roman"/>
          <w:sz w:val="24"/>
          <w:szCs w:val="24"/>
        </w:rPr>
        <w:t>. Central among such policy reforms would be the further</w:t>
      </w:r>
      <w:r w:rsidRPr="0009721E">
        <w:rPr>
          <w:rFonts w:ascii="Times New Roman" w:eastAsia="Times New Roman" w:hAnsi="Times New Roman" w:cs="Times New Roman"/>
          <w:sz w:val="24"/>
          <w:szCs w:val="24"/>
        </w:rPr>
        <w:t xml:space="preserve"> liberalization of small and medium enterprise, </w:t>
      </w:r>
      <w:r w:rsidR="003404BC">
        <w:rPr>
          <w:rFonts w:ascii="Times New Roman" w:eastAsia="Times New Roman" w:hAnsi="Times New Roman" w:cs="Times New Roman"/>
          <w:sz w:val="24"/>
          <w:szCs w:val="24"/>
        </w:rPr>
        <w:t>and</w:t>
      </w:r>
      <w:r w:rsidRPr="0009721E">
        <w:rPr>
          <w:rFonts w:ascii="Times New Roman" w:eastAsia="Times New Roman" w:hAnsi="Times New Roman" w:cs="Times New Roman"/>
          <w:sz w:val="24"/>
          <w:szCs w:val="24"/>
        </w:rPr>
        <w:t xml:space="preserve"> the </w:t>
      </w:r>
      <w:r w:rsidR="003404BC">
        <w:rPr>
          <w:rFonts w:ascii="Times New Roman" w:eastAsia="Times New Roman" w:hAnsi="Times New Roman" w:cs="Times New Roman"/>
          <w:sz w:val="24"/>
          <w:szCs w:val="24"/>
        </w:rPr>
        <w:t>successful reform o</w:t>
      </w:r>
      <w:r w:rsidR="005831C2">
        <w:rPr>
          <w:rFonts w:ascii="Times New Roman" w:eastAsia="Times New Roman" w:hAnsi="Times New Roman" w:cs="Times New Roman"/>
          <w:sz w:val="24"/>
          <w:szCs w:val="24"/>
        </w:rPr>
        <w:t>f</w:t>
      </w:r>
      <w:r w:rsidR="003404BC">
        <w:rPr>
          <w:rFonts w:ascii="Times New Roman" w:eastAsia="Times New Roman" w:hAnsi="Times New Roman" w:cs="Times New Roman"/>
          <w:sz w:val="24"/>
          <w:szCs w:val="24"/>
        </w:rPr>
        <w:t xml:space="preserve"> the </w:t>
      </w:r>
      <w:r w:rsidRPr="0009721E">
        <w:rPr>
          <w:rFonts w:ascii="Times New Roman" w:eastAsia="Times New Roman" w:hAnsi="Times New Roman" w:cs="Times New Roman"/>
          <w:sz w:val="24"/>
          <w:szCs w:val="24"/>
        </w:rPr>
        <w:t xml:space="preserve">monetary and exchange rate systems. </w:t>
      </w:r>
    </w:p>
    <w:p w:rsidR="003404BC" w:rsidRPr="003404BC" w:rsidRDefault="00465815" w:rsidP="001D7F58">
      <w:pPr>
        <w:pStyle w:val="ListParagraph"/>
        <w:spacing w:before="154" w:line="480" w:lineRule="auto"/>
        <w:ind w:left="0"/>
        <w:jc w:val="both"/>
      </w:pPr>
      <w:r>
        <w:rPr>
          <w:rFonts w:eastAsiaTheme="minorEastAsia"/>
          <w:bCs/>
          <w:color w:val="000000" w:themeColor="text1"/>
          <w:kern w:val="24"/>
        </w:rPr>
        <w:t>Although important reforms for small enterprise h</w:t>
      </w:r>
      <w:r w:rsidR="00A642EF">
        <w:rPr>
          <w:rFonts w:eastAsiaTheme="minorEastAsia"/>
          <w:bCs/>
          <w:color w:val="000000" w:themeColor="text1"/>
          <w:kern w:val="24"/>
        </w:rPr>
        <w:t>ave</w:t>
      </w:r>
      <w:r>
        <w:rPr>
          <w:rFonts w:eastAsiaTheme="minorEastAsia"/>
          <w:bCs/>
          <w:color w:val="000000" w:themeColor="text1"/>
          <w:kern w:val="24"/>
        </w:rPr>
        <w:t xml:space="preserve"> been introduced</w:t>
      </w:r>
      <w:r w:rsidR="00A642EF">
        <w:rPr>
          <w:rFonts w:eastAsiaTheme="minorEastAsia"/>
          <w:bCs/>
          <w:color w:val="000000" w:themeColor="text1"/>
          <w:kern w:val="24"/>
        </w:rPr>
        <w:t>, including those of May</w:t>
      </w:r>
      <w:r>
        <w:rPr>
          <w:rFonts w:eastAsiaTheme="minorEastAsia"/>
          <w:bCs/>
          <w:color w:val="000000" w:themeColor="text1"/>
          <w:kern w:val="24"/>
        </w:rPr>
        <w:t xml:space="preserve"> 2016, there are still some</w:t>
      </w:r>
      <w:r w:rsidR="0066096A">
        <w:t xml:space="preserve"> additional</w:t>
      </w:r>
      <w:r>
        <w:t xml:space="preserve"> initiatives that </w:t>
      </w:r>
      <w:r w:rsidR="00A642EF">
        <w:t>would be helpful.</w:t>
      </w:r>
      <w:r w:rsidR="0066096A">
        <w:t xml:space="preserve"> </w:t>
      </w:r>
    </w:p>
    <w:p w:rsidR="006767CF" w:rsidRPr="006767CF" w:rsidRDefault="006767CF" w:rsidP="00465815">
      <w:pPr>
        <w:numPr>
          <w:ilvl w:val="0"/>
          <w:numId w:val="1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sidR="00A642EF">
        <w:rPr>
          <w:rFonts w:ascii="Times New Roman" w:eastAsia="Times New Roman" w:hAnsi="Times New Roman" w:cs="Times New Roman"/>
          <w:sz w:val="24"/>
          <w:szCs w:val="24"/>
        </w:rPr>
        <w:t>form and reduce the tax regimen</w:t>
      </w:r>
      <w:r>
        <w:rPr>
          <w:rFonts w:ascii="Times New Roman" w:eastAsia="Times New Roman" w:hAnsi="Times New Roman" w:cs="Times New Roman"/>
          <w:sz w:val="24"/>
          <w:szCs w:val="24"/>
        </w:rPr>
        <w:t xml:space="preserve"> for small enterprise</w:t>
      </w:r>
      <w:del w:id="99" w:author="user" w:date="2014-10-10T05:59:00Z">
        <w:r w:rsidR="00A642EF" w:rsidDel="00FB2E93">
          <w:rPr>
            <w:lang w:eastAsia="fr-CA"/>
          </w:rPr>
          <w:delText>.</w:delText>
        </w:r>
      </w:del>
      <w:r w:rsidR="00A642EF">
        <w:rPr>
          <w:lang w:eastAsia="fr-CA"/>
        </w:rPr>
        <w:t xml:space="preserve"> (</w:t>
      </w:r>
      <w:ins w:id="100" w:author="user" w:date="2014-10-10T05:59:00Z">
        <w:r w:rsidR="00A642EF">
          <w:rPr>
            <w:lang w:eastAsia="fr-CA"/>
          </w:rPr>
          <w:t>s</w:t>
        </w:r>
      </w:ins>
      <w:del w:id="101" w:author="user" w:date="2014-10-10T05:59:00Z">
        <w:r w:rsidR="00A642EF" w:rsidDel="00FB2E93">
          <w:rPr>
            <w:lang w:eastAsia="fr-CA"/>
          </w:rPr>
          <w:delText>S</w:delText>
        </w:r>
      </w:del>
      <w:r w:rsidR="00A642EF">
        <w:rPr>
          <w:lang w:eastAsia="fr-CA"/>
        </w:rPr>
        <w:t>ee Ritter and Henken, 2014, Chapter 5</w:t>
      </w:r>
      <w:del w:id="102" w:author="user" w:date="2014-10-10T05:59:00Z">
        <w:r w:rsidR="00A642EF" w:rsidDel="00FB2E93">
          <w:rPr>
            <w:lang w:eastAsia="fr-CA"/>
          </w:rPr>
          <w:delText>.</w:delText>
        </w:r>
      </w:del>
      <w:r w:rsidR="00A642EF">
        <w:rPr>
          <w:lang w:eastAsia="fr-CA"/>
        </w:rPr>
        <w:t>);</w:t>
      </w:r>
    </w:p>
    <w:p w:rsidR="00744CA9" w:rsidRPr="0066096A" w:rsidRDefault="00465815" w:rsidP="00465815">
      <w:pPr>
        <w:numPr>
          <w:ilvl w:val="0"/>
          <w:numId w:val="11"/>
        </w:numPr>
        <w:spacing w:after="0" w:line="240" w:lineRule="auto"/>
        <w:contextualSpacing/>
        <w:jc w:val="both"/>
        <w:rPr>
          <w:rFonts w:ascii="Times New Roman" w:eastAsia="Times New Roman" w:hAnsi="Times New Roman" w:cs="Times New Roman"/>
          <w:sz w:val="24"/>
          <w:szCs w:val="24"/>
        </w:rPr>
      </w:pPr>
      <w:r>
        <w:rPr>
          <w:rFonts w:ascii="Times New Roman" w:eastAsiaTheme="minorEastAsia" w:hAnsi="Times New Roman" w:cs="Times New Roman"/>
          <w:bCs/>
          <w:color w:val="000000" w:themeColor="text1"/>
          <w:kern w:val="24"/>
          <w:sz w:val="24"/>
          <w:szCs w:val="24"/>
        </w:rPr>
        <w:t xml:space="preserve">Increase the maximum number </w:t>
      </w:r>
      <w:r w:rsidR="007F7218">
        <w:rPr>
          <w:rFonts w:ascii="Times New Roman" w:eastAsiaTheme="minorEastAsia" w:hAnsi="Times New Roman" w:cs="Times New Roman"/>
          <w:bCs/>
          <w:color w:val="000000" w:themeColor="text1"/>
          <w:kern w:val="24"/>
          <w:sz w:val="24"/>
          <w:szCs w:val="24"/>
        </w:rPr>
        <w:t>of</w:t>
      </w:r>
      <w:r w:rsidR="00744CA9" w:rsidRPr="0066096A">
        <w:rPr>
          <w:rFonts w:ascii="Times New Roman" w:eastAsiaTheme="minorEastAsia" w:hAnsi="Times New Roman" w:cs="Times New Roman"/>
          <w:color w:val="000000" w:themeColor="text1"/>
          <w:kern w:val="24"/>
          <w:sz w:val="24"/>
          <w:szCs w:val="24"/>
        </w:rPr>
        <w:t xml:space="preserve"> employees </w:t>
      </w:r>
      <w:r w:rsidR="007F7218">
        <w:rPr>
          <w:rFonts w:ascii="Times New Roman" w:eastAsiaTheme="minorEastAsia" w:hAnsi="Times New Roman" w:cs="Times New Roman"/>
          <w:color w:val="000000" w:themeColor="text1"/>
          <w:kern w:val="24"/>
          <w:sz w:val="24"/>
          <w:szCs w:val="24"/>
        </w:rPr>
        <w:t>to 50 or so</w:t>
      </w:r>
      <w:r w:rsidR="00744CA9" w:rsidRPr="0066096A">
        <w:rPr>
          <w:rFonts w:ascii="Times New Roman" w:eastAsiaTheme="minorEastAsia" w:hAnsi="Times New Roman" w:cs="Times New Roman"/>
          <w:color w:val="000000" w:themeColor="text1"/>
          <w:kern w:val="24"/>
          <w:sz w:val="24"/>
          <w:szCs w:val="24"/>
        </w:rPr>
        <w:t>;</w:t>
      </w:r>
    </w:p>
    <w:p w:rsidR="00744CA9" w:rsidRPr="0066096A" w:rsidRDefault="0066096A" w:rsidP="00465815">
      <w:pPr>
        <w:numPr>
          <w:ilvl w:val="0"/>
          <w:numId w:val="11"/>
        </w:numPr>
        <w:spacing w:after="0" w:line="240" w:lineRule="auto"/>
        <w:contextualSpacing/>
        <w:jc w:val="both"/>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Permission for </w:t>
      </w:r>
      <w:r w:rsidRPr="0066096A">
        <w:rPr>
          <w:rFonts w:ascii="Times New Roman" w:eastAsiaTheme="minorEastAsia" w:hAnsi="Times New Roman" w:cs="Times New Roman"/>
          <w:bCs/>
          <w:color w:val="000000" w:themeColor="text1"/>
          <w:kern w:val="24"/>
          <w:sz w:val="24"/>
          <w:szCs w:val="24"/>
        </w:rPr>
        <w:t>all areas for enterprise</w:t>
      </w:r>
      <w:r>
        <w:rPr>
          <w:rFonts w:ascii="Times New Roman" w:eastAsiaTheme="minorEastAsia" w:hAnsi="Times New Roman" w:cs="Times New Roman"/>
          <w:color w:val="000000" w:themeColor="text1"/>
          <w:kern w:val="24"/>
          <w:sz w:val="24"/>
          <w:szCs w:val="24"/>
        </w:rPr>
        <w:t xml:space="preserve"> </w:t>
      </w:r>
      <w:r>
        <w:rPr>
          <w:rFonts w:ascii="Times New Roman" w:eastAsiaTheme="minorEastAsia" w:hAnsi="Times New Roman" w:cs="Times New Roman"/>
          <w:bCs/>
          <w:color w:val="000000" w:themeColor="text1"/>
          <w:kern w:val="24"/>
          <w:sz w:val="24"/>
          <w:szCs w:val="24"/>
        </w:rPr>
        <w:t xml:space="preserve">– beyond the current 201 – including </w:t>
      </w:r>
      <w:r w:rsidR="00744CA9" w:rsidRPr="0066096A">
        <w:rPr>
          <w:rFonts w:ascii="Times New Roman" w:eastAsiaTheme="minorEastAsia" w:hAnsi="Times New Roman" w:cs="Times New Roman"/>
          <w:bCs/>
          <w:color w:val="000000" w:themeColor="text1"/>
          <w:kern w:val="24"/>
          <w:sz w:val="24"/>
          <w:szCs w:val="24"/>
        </w:rPr>
        <w:t>professional enterprises</w:t>
      </w:r>
      <w:r w:rsidR="00744CA9" w:rsidRPr="0066096A">
        <w:rPr>
          <w:rFonts w:ascii="Times New Roman" w:eastAsiaTheme="minorEastAsia" w:hAnsi="Times New Roman" w:cs="Times New Roman"/>
          <w:color w:val="000000" w:themeColor="text1"/>
          <w:kern w:val="24"/>
          <w:sz w:val="24"/>
          <w:szCs w:val="24"/>
        </w:rPr>
        <w:t>;</w:t>
      </w:r>
    </w:p>
    <w:p w:rsidR="007F7218" w:rsidRPr="007F7218" w:rsidRDefault="007F7218" w:rsidP="00465815">
      <w:pPr>
        <w:numPr>
          <w:ilvl w:val="0"/>
          <w:numId w:val="11"/>
        </w:numPr>
        <w:spacing w:after="0" w:line="240" w:lineRule="auto"/>
        <w:contextualSpacing/>
        <w:jc w:val="both"/>
        <w:rPr>
          <w:rFonts w:ascii="Times New Roman" w:eastAsia="Times New Roman" w:hAnsi="Times New Roman" w:cs="Times New Roman"/>
          <w:sz w:val="24"/>
          <w:szCs w:val="24"/>
        </w:rPr>
      </w:pPr>
      <w:r>
        <w:rPr>
          <w:rFonts w:ascii="Times New Roman" w:eastAsiaTheme="minorEastAsia" w:hAnsi="Times New Roman" w:cs="Times New Roman"/>
          <w:bCs/>
          <w:color w:val="000000" w:themeColor="text1"/>
          <w:kern w:val="24"/>
          <w:sz w:val="24"/>
          <w:szCs w:val="24"/>
        </w:rPr>
        <w:t>A</w:t>
      </w:r>
      <w:r w:rsidR="00744CA9" w:rsidRPr="0066096A">
        <w:rPr>
          <w:rFonts w:ascii="Times New Roman" w:eastAsiaTheme="minorEastAsia" w:hAnsi="Times New Roman" w:cs="Times New Roman"/>
          <w:bCs/>
          <w:color w:val="000000" w:themeColor="text1"/>
          <w:kern w:val="24"/>
          <w:sz w:val="24"/>
          <w:szCs w:val="24"/>
        </w:rPr>
        <w:t xml:space="preserve">utomatic licensing </w:t>
      </w:r>
      <w:r w:rsidR="00744CA9" w:rsidRPr="0066096A">
        <w:rPr>
          <w:rFonts w:ascii="Times New Roman" w:eastAsiaTheme="minorEastAsia" w:hAnsi="Times New Roman" w:cs="Times New Roman"/>
          <w:color w:val="000000" w:themeColor="text1"/>
          <w:kern w:val="24"/>
          <w:sz w:val="24"/>
          <w:szCs w:val="24"/>
        </w:rPr>
        <w:t>for all</w:t>
      </w:r>
      <w:r w:rsidR="008952C5">
        <w:rPr>
          <w:rFonts w:ascii="Times New Roman" w:eastAsiaTheme="minorEastAsia" w:hAnsi="Times New Roman" w:cs="Times New Roman"/>
          <w:color w:val="000000" w:themeColor="text1"/>
          <w:kern w:val="24"/>
          <w:sz w:val="24"/>
          <w:szCs w:val="24"/>
        </w:rPr>
        <w:t xml:space="preserve"> who wanted to establish an enterprise</w:t>
      </w:r>
      <w:r>
        <w:rPr>
          <w:rFonts w:ascii="Times New Roman" w:eastAsiaTheme="minorEastAsia" w:hAnsi="Times New Roman" w:cs="Times New Roman"/>
          <w:color w:val="000000" w:themeColor="text1"/>
          <w:kern w:val="24"/>
          <w:sz w:val="24"/>
          <w:szCs w:val="24"/>
        </w:rPr>
        <w:t>.</w:t>
      </w:r>
    </w:p>
    <w:p w:rsidR="00744CA9" w:rsidRPr="0066096A" w:rsidRDefault="007F7218" w:rsidP="00465815">
      <w:pPr>
        <w:numPr>
          <w:ilvl w:val="0"/>
          <w:numId w:val="11"/>
        </w:numPr>
        <w:spacing w:after="0" w:line="240" w:lineRule="auto"/>
        <w:contextualSpacing/>
        <w:jc w:val="both"/>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Let</w:t>
      </w:r>
      <w:r w:rsidR="008952C5">
        <w:rPr>
          <w:rFonts w:ascii="Times New Roman" w:eastAsiaTheme="minorEastAsia" w:hAnsi="Times New Roman" w:cs="Times New Roman"/>
          <w:color w:val="000000" w:themeColor="text1"/>
          <w:kern w:val="24"/>
          <w:sz w:val="24"/>
          <w:szCs w:val="24"/>
        </w:rPr>
        <w:t xml:space="preserve"> compet</w:t>
      </w:r>
      <w:r>
        <w:rPr>
          <w:rFonts w:ascii="Times New Roman" w:eastAsiaTheme="minorEastAsia" w:hAnsi="Times New Roman" w:cs="Times New Roman"/>
          <w:color w:val="000000" w:themeColor="text1"/>
          <w:kern w:val="24"/>
          <w:sz w:val="24"/>
          <w:szCs w:val="24"/>
        </w:rPr>
        <w:t>ition prevail,</w:t>
      </w:r>
      <w:r w:rsidR="008952C5">
        <w:rPr>
          <w:rFonts w:ascii="Times New Roman" w:eastAsiaTheme="minorEastAsia" w:hAnsi="Times New Roman" w:cs="Times New Roman"/>
          <w:color w:val="000000" w:themeColor="text1"/>
          <w:kern w:val="24"/>
          <w:sz w:val="24"/>
          <w:szCs w:val="24"/>
        </w:rPr>
        <w:t xml:space="preserve"> putting downward pressure on prices, up</w:t>
      </w:r>
      <w:r w:rsidR="00926EFC">
        <w:rPr>
          <w:rFonts w:ascii="Times New Roman" w:eastAsiaTheme="minorEastAsia" w:hAnsi="Times New Roman" w:cs="Times New Roman"/>
          <w:color w:val="000000" w:themeColor="text1"/>
          <w:kern w:val="24"/>
          <w:sz w:val="24"/>
          <w:szCs w:val="24"/>
        </w:rPr>
        <w:t xml:space="preserve">ward pressure on quality, and creating pressure for a </w:t>
      </w:r>
      <w:r>
        <w:rPr>
          <w:rFonts w:ascii="Times New Roman" w:eastAsiaTheme="minorEastAsia" w:hAnsi="Times New Roman" w:cs="Times New Roman"/>
          <w:color w:val="000000" w:themeColor="text1"/>
          <w:kern w:val="24"/>
          <w:sz w:val="24"/>
          <w:szCs w:val="24"/>
        </w:rPr>
        <w:t>merging of av</w:t>
      </w:r>
      <w:r w:rsidR="008952C5">
        <w:rPr>
          <w:rFonts w:ascii="Times New Roman" w:eastAsiaTheme="minorEastAsia" w:hAnsi="Times New Roman" w:cs="Times New Roman"/>
          <w:color w:val="000000" w:themeColor="text1"/>
          <w:kern w:val="24"/>
          <w:sz w:val="24"/>
          <w:szCs w:val="24"/>
        </w:rPr>
        <w:t>erage incomes in the private and public sectors</w:t>
      </w:r>
      <w:r>
        <w:rPr>
          <w:rFonts w:ascii="Times New Roman" w:eastAsiaTheme="minorEastAsia" w:hAnsi="Times New Roman" w:cs="Times New Roman"/>
          <w:color w:val="000000" w:themeColor="text1"/>
          <w:kern w:val="24"/>
          <w:sz w:val="24"/>
          <w:szCs w:val="24"/>
        </w:rPr>
        <w:t>.</w:t>
      </w:r>
    </w:p>
    <w:p w:rsidR="00744CA9" w:rsidRPr="0066096A" w:rsidRDefault="00E06B4F" w:rsidP="00465815">
      <w:pPr>
        <w:numPr>
          <w:ilvl w:val="0"/>
          <w:numId w:val="11"/>
        </w:numPr>
        <w:spacing w:after="0" w:line="240" w:lineRule="auto"/>
        <w:contextualSpacing/>
        <w:jc w:val="both"/>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Implement</w:t>
      </w:r>
      <w:r w:rsidR="00744CA9" w:rsidRPr="0066096A">
        <w:rPr>
          <w:rFonts w:ascii="Times New Roman" w:eastAsiaTheme="minorEastAsia" w:hAnsi="Times New Roman" w:cs="Times New Roman"/>
          <w:color w:val="000000" w:themeColor="text1"/>
          <w:kern w:val="24"/>
          <w:sz w:val="24"/>
          <w:szCs w:val="24"/>
        </w:rPr>
        <w:t xml:space="preserve"> </w:t>
      </w:r>
      <w:r w:rsidR="00744CA9" w:rsidRPr="0066096A">
        <w:rPr>
          <w:rFonts w:ascii="Times New Roman" w:eastAsiaTheme="minorEastAsia" w:hAnsi="Times New Roman" w:cs="Times New Roman"/>
          <w:bCs/>
          <w:color w:val="000000" w:themeColor="text1"/>
          <w:kern w:val="24"/>
          <w:sz w:val="24"/>
          <w:szCs w:val="24"/>
        </w:rPr>
        <w:t xml:space="preserve">wholesale markets </w:t>
      </w:r>
      <w:r>
        <w:rPr>
          <w:rFonts w:ascii="Times New Roman" w:eastAsiaTheme="minorEastAsia" w:hAnsi="Times New Roman" w:cs="Times New Roman"/>
          <w:color w:val="000000" w:themeColor="text1"/>
          <w:kern w:val="24"/>
          <w:sz w:val="24"/>
          <w:szCs w:val="24"/>
        </w:rPr>
        <w:t>for domestic and imported inputs:</w:t>
      </w:r>
    </w:p>
    <w:p w:rsidR="00744CA9" w:rsidRPr="0066096A" w:rsidRDefault="00E06B4F" w:rsidP="00465815">
      <w:pPr>
        <w:numPr>
          <w:ilvl w:val="0"/>
          <w:numId w:val="11"/>
        </w:numPr>
        <w:spacing w:after="0" w:line="240" w:lineRule="auto"/>
        <w:contextualSpacing/>
        <w:jc w:val="both"/>
        <w:rPr>
          <w:rFonts w:ascii="Times New Roman" w:eastAsia="Times New Roman" w:hAnsi="Times New Roman" w:cs="Times New Roman"/>
          <w:sz w:val="24"/>
          <w:szCs w:val="24"/>
        </w:rPr>
      </w:pPr>
      <w:r>
        <w:rPr>
          <w:rFonts w:ascii="Times New Roman" w:eastAsiaTheme="minorEastAsia" w:hAnsi="Times New Roman" w:cs="Times New Roman"/>
          <w:bCs/>
          <w:color w:val="000000" w:themeColor="text1"/>
          <w:kern w:val="24"/>
          <w:sz w:val="24"/>
          <w:szCs w:val="24"/>
        </w:rPr>
        <w:t>Provide o</w:t>
      </w:r>
      <w:r w:rsidR="00744CA9" w:rsidRPr="0066096A">
        <w:rPr>
          <w:rFonts w:ascii="Times New Roman" w:eastAsiaTheme="minorEastAsia" w:hAnsi="Times New Roman" w:cs="Times New Roman"/>
          <w:bCs/>
          <w:color w:val="000000" w:themeColor="text1"/>
          <w:kern w:val="24"/>
          <w:sz w:val="24"/>
          <w:szCs w:val="24"/>
        </w:rPr>
        <w:t xml:space="preserve">pen access to foreign exchange </w:t>
      </w:r>
      <w:r w:rsidR="00744CA9" w:rsidRPr="0066096A">
        <w:rPr>
          <w:rFonts w:ascii="Times New Roman" w:eastAsiaTheme="minorEastAsia" w:hAnsi="Times New Roman" w:cs="Times New Roman"/>
          <w:color w:val="000000" w:themeColor="text1"/>
          <w:kern w:val="24"/>
          <w:sz w:val="24"/>
          <w:szCs w:val="24"/>
        </w:rPr>
        <w:t>and imported</w:t>
      </w:r>
      <w:r>
        <w:rPr>
          <w:rFonts w:ascii="Times New Roman" w:eastAsiaTheme="minorEastAsia" w:hAnsi="Times New Roman" w:cs="Times New Roman"/>
          <w:color w:val="000000" w:themeColor="text1"/>
          <w:kern w:val="24"/>
          <w:sz w:val="24"/>
          <w:szCs w:val="24"/>
        </w:rPr>
        <w:t xml:space="preserve"> inputs </w:t>
      </w:r>
      <w:r w:rsidR="00926EFC">
        <w:rPr>
          <w:rFonts w:ascii="Times New Roman" w:eastAsiaTheme="minorEastAsia" w:hAnsi="Times New Roman" w:cs="Times New Roman"/>
          <w:color w:val="000000" w:themeColor="text1"/>
          <w:kern w:val="24"/>
          <w:sz w:val="24"/>
          <w:szCs w:val="24"/>
        </w:rPr>
        <w:t xml:space="preserve">for the </w:t>
      </w:r>
      <w:r w:rsidR="00DC4247">
        <w:rPr>
          <w:rFonts w:ascii="Times New Roman" w:eastAsiaTheme="minorEastAsia" w:hAnsi="Times New Roman" w:cs="Times New Roman"/>
          <w:color w:val="000000" w:themeColor="text1"/>
          <w:kern w:val="24"/>
          <w:sz w:val="24"/>
          <w:szCs w:val="24"/>
        </w:rPr>
        <w:t xml:space="preserve">private and </w:t>
      </w:r>
      <w:r w:rsidR="00926EFC">
        <w:rPr>
          <w:rFonts w:ascii="Times New Roman" w:eastAsiaTheme="minorEastAsia" w:hAnsi="Times New Roman" w:cs="Times New Roman"/>
          <w:color w:val="000000" w:themeColor="text1"/>
          <w:kern w:val="24"/>
          <w:sz w:val="24"/>
          <w:szCs w:val="24"/>
        </w:rPr>
        <w:t>cooperative sectors</w:t>
      </w:r>
      <w:r>
        <w:rPr>
          <w:rFonts w:ascii="Times New Roman" w:eastAsiaTheme="minorEastAsia" w:hAnsi="Times New Roman" w:cs="Times New Roman"/>
          <w:color w:val="000000" w:themeColor="text1"/>
          <w:kern w:val="24"/>
          <w:sz w:val="24"/>
          <w:szCs w:val="24"/>
        </w:rPr>
        <w:t>:</w:t>
      </w:r>
    </w:p>
    <w:p w:rsidR="007F7218" w:rsidRPr="007F7218" w:rsidRDefault="00E06B4F" w:rsidP="00465815">
      <w:pPr>
        <w:numPr>
          <w:ilvl w:val="0"/>
          <w:numId w:val="11"/>
        </w:numPr>
        <w:spacing w:after="0" w:line="240" w:lineRule="auto"/>
        <w:contextualSpacing/>
        <w:jc w:val="both"/>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Establish effective m</w:t>
      </w:r>
      <w:r w:rsidR="00744CA9" w:rsidRPr="0066096A">
        <w:rPr>
          <w:rFonts w:ascii="Times New Roman" w:eastAsiaTheme="minorEastAsia" w:hAnsi="Times New Roman" w:cs="Times New Roman"/>
          <w:color w:val="000000" w:themeColor="text1"/>
          <w:kern w:val="24"/>
          <w:sz w:val="24"/>
          <w:szCs w:val="24"/>
        </w:rPr>
        <w:t xml:space="preserve">icro-credit and </w:t>
      </w:r>
      <w:r w:rsidR="00744CA9" w:rsidRPr="0066096A">
        <w:rPr>
          <w:rFonts w:ascii="Times New Roman" w:eastAsiaTheme="minorEastAsia" w:hAnsi="Times New Roman" w:cs="Times New Roman"/>
          <w:bCs/>
          <w:color w:val="000000" w:themeColor="text1"/>
          <w:kern w:val="24"/>
          <w:sz w:val="24"/>
          <w:szCs w:val="24"/>
        </w:rPr>
        <w:t>credit</w:t>
      </w:r>
      <w:r w:rsidR="00A642EF">
        <w:rPr>
          <w:rFonts w:ascii="Times New Roman" w:eastAsiaTheme="minorEastAsia" w:hAnsi="Times New Roman" w:cs="Times New Roman"/>
          <w:color w:val="000000" w:themeColor="text1"/>
          <w:kern w:val="24"/>
          <w:sz w:val="24"/>
          <w:szCs w:val="24"/>
        </w:rPr>
        <w:t xml:space="preserve"> facilities;</w:t>
      </w:r>
    </w:p>
    <w:p w:rsidR="00744CA9" w:rsidRPr="0066096A" w:rsidRDefault="00926EFC" w:rsidP="00465815">
      <w:pPr>
        <w:numPr>
          <w:ilvl w:val="0"/>
          <w:numId w:val="11"/>
        </w:numPr>
        <w:spacing w:after="0" w:line="240" w:lineRule="auto"/>
        <w:contextualSpacing/>
        <w:jc w:val="both"/>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Permit</w:t>
      </w:r>
      <w:r w:rsidR="00744CA9" w:rsidRPr="0066096A">
        <w:rPr>
          <w:rFonts w:ascii="Times New Roman" w:eastAsiaTheme="minorEastAsia" w:hAnsi="Times New Roman" w:cs="Times New Roman"/>
          <w:color w:val="000000" w:themeColor="text1"/>
          <w:kern w:val="24"/>
          <w:sz w:val="24"/>
          <w:szCs w:val="24"/>
        </w:rPr>
        <w:t xml:space="preserve"> </w:t>
      </w:r>
      <w:r w:rsidR="00E06B4F">
        <w:rPr>
          <w:rFonts w:ascii="Times New Roman" w:eastAsiaTheme="minorEastAsia" w:hAnsi="Times New Roman" w:cs="Times New Roman"/>
          <w:bCs/>
          <w:color w:val="000000" w:themeColor="text1"/>
          <w:kern w:val="24"/>
          <w:sz w:val="24"/>
          <w:szCs w:val="24"/>
        </w:rPr>
        <w:t>“intermediary</w:t>
      </w:r>
      <w:r w:rsidR="00744CA9" w:rsidRPr="0066096A">
        <w:rPr>
          <w:rFonts w:ascii="Times New Roman" w:eastAsiaTheme="minorEastAsia" w:hAnsi="Times New Roman" w:cs="Times New Roman"/>
          <w:bCs/>
          <w:color w:val="000000" w:themeColor="text1"/>
          <w:kern w:val="24"/>
          <w:sz w:val="24"/>
          <w:szCs w:val="24"/>
        </w:rPr>
        <w:t xml:space="preserve">” </w:t>
      </w:r>
      <w:r w:rsidR="00E06B4F">
        <w:rPr>
          <w:rFonts w:ascii="Times New Roman" w:eastAsiaTheme="minorEastAsia" w:hAnsi="Times New Roman" w:cs="Times New Roman"/>
          <w:bCs/>
          <w:color w:val="000000" w:themeColor="text1"/>
          <w:kern w:val="24"/>
          <w:sz w:val="24"/>
          <w:szCs w:val="24"/>
        </w:rPr>
        <w:t xml:space="preserve">enterprises in </w:t>
      </w:r>
      <w:r w:rsidR="007F7218">
        <w:rPr>
          <w:rFonts w:ascii="Times New Roman" w:eastAsiaTheme="minorEastAsia" w:hAnsi="Times New Roman" w:cs="Times New Roman"/>
          <w:bCs/>
          <w:color w:val="000000" w:themeColor="text1"/>
          <w:kern w:val="24"/>
          <w:sz w:val="24"/>
          <w:szCs w:val="24"/>
        </w:rPr>
        <w:t xml:space="preserve">retail </w:t>
      </w:r>
      <w:r w:rsidR="00E06B4F">
        <w:rPr>
          <w:rFonts w:ascii="Times New Roman" w:eastAsiaTheme="minorEastAsia" w:hAnsi="Times New Roman" w:cs="Times New Roman"/>
          <w:bCs/>
          <w:color w:val="000000" w:themeColor="text1"/>
          <w:kern w:val="24"/>
          <w:sz w:val="24"/>
          <w:szCs w:val="24"/>
        </w:rPr>
        <w:t>marketing;</w:t>
      </w:r>
    </w:p>
    <w:p w:rsidR="00744CA9" w:rsidRPr="00465815" w:rsidRDefault="00926EFC" w:rsidP="00465815">
      <w:pPr>
        <w:numPr>
          <w:ilvl w:val="0"/>
          <w:numId w:val="11"/>
        </w:numPr>
        <w:spacing w:after="0" w:line="240" w:lineRule="auto"/>
        <w:contextualSpacing/>
        <w:jc w:val="both"/>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Permit</w:t>
      </w:r>
      <w:r w:rsidR="00744CA9" w:rsidRPr="0066096A">
        <w:rPr>
          <w:rFonts w:ascii="Times New Roman" w:eastAsiaTheme="minorEastAsia" w:hAnsi="Times New Roman" w:cs="Times New Roman"/>
          <w:color w:val="000000" w:themeColor="text1"/>
          <w:kern w:val="24"/>
          <w:sz w:val="24"/>
          <w:szCs w:val="24"/>
        </w:rPr>
        <w:t xml:space="preserve"> </w:t>
      </w:r>
      <w:r w:rsidR="00744CA9" w:rsidRPr="0066096A">
        <w:rPr>
          <w:rFonts w:ascii="Times New Roman" w:eastAsiaTheme="minorEastAsia" w:hAnsi="Times New Roman" w:cs="Times New Roman"/>
          <w:bCs/>
          <w:color w:val="000000" w:themeColor="text1"/>
          <w:kern w:val="24"/>
          <w:sz w:val="24"/>
          <w:szCs w:val="24"/>
        </w:rPr>
        <w:t>advertising.</w:t>
      </w:r>
    </w:p>
    <w:p w:rsidR="00465815" w:rsidRPr="00E06B4F" w:rsidRDefault="00465815" w:rsidP="00465815">
      <w:pPr>
        <w:spacing w:after="0" w:line="240" w:lineRule="auto"/>
        <w:ind w:left="1080"/>
        <w:contextualSpacing/>
        <w:jc w:val="both"/>
        <w:rPr>
          <w:rFonts w:ascii="Times New Roman" w:eastAsia="Times New Roman" w:hAnsi="Times New Roman" w:cs="Times New Roman"/>
          <w:sz w:val="24"/>
          <w:szCs w:val="24"/>
        </w:rPr>
      </w:pPr>
    </w:p>
    <w:p w:rsidR="00054135" w:rsidRDefault="00054135" w:rsidP="007F7218">
      <w:pP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w:t>
      </w:r>
      <w:r w:rsidR="00DC4247">
        <w:rPr>
          <w:rFonts w:ascii="Times New Roman" w:eastAsia="Times New Roman" w:hAnsi="Times New Roman" w:cs="Times New Roman"/>
          <w:sz w:val="24"/>
          <w:szCs w:val="24"/>
        </w:rPr>
        <w:t>such a</w:t>
      </w:r>
      <w:r>
        <w:rPr>
          <w:rFonts w:ascii="Times New Roman" w:eastAsia="Times New Roman" w:hAnsi="Times New Roman" w:cs="Times New Roman"/>
          <w:sz w:val="24"/>
          <w:szCs w:val="24"/>
        </w:rPr>
        <w:t xml:space="preserve"> policy </w:t>
      </w:r>
      <w:r w:rsidR="007314BF">
        <w:rPr>
          <w:rFonts w:ascii="Times New Roman" w:eastAsia="Times New Roman" w:hAnsi="Times New Roman" w:cs="Times New Roman"/>
          <w:sz w:val="24"/>
          <w:szCs w:val="24"/>
        </w:rPr>
        <w:t>environment</w:t>
      </w:r>
      <w:r>
        <w:rPr>
          <w:rFonts w:ascii="Times New Roman" w:eastAsia="Times New Roman" w:hAnsi="Times New Roman" w:cs="Times New Roman"/>
          <w:sz w:val="24"/>
          <w:szCs w:val="24"/>
        </w:rPr>
        <w:t xml:space="preserve"> for </w:t>
      </w:r>
      <w:r w:rsidR="00C350B5">
        <w:rPr>
          <w:rFonts w:ascii="Times New Roman" w:eastAsia="Times New Roman" w:hAnsi="Times New Roman" w:cs="Times New Roman"/>
          <w:sz w:val="24"/>
          <w:szCs w:val="24"/>
        </w:rPr>
        <w:t xml:space="preserve">small and </w:t>
      </w:r>
      <w:r>
        <w:rPr>
          <w:rFonts w:ascii="Times New Roman" w:eastAsia="Times New Roman" w:hAnsi="Times New Roman" w:cs="Times New Roman"/>
          <w:sz w:val="24"/>
          <w:szCs w:val="24"/>
        </w:rPr>
        <w:t>medium-scale enterprise, the creativity, industriousness and entrepreneurship of many Cuban citizens should lead to further developm</w:t>
      </w:r>
      <w:r w:rsidR="00926EFC">
        <w:rPr>
          <w:rFonts w:ascii="Times New Roman" w:eastAsia="Times New Roman" w:hAnsi="Times New Roman" w:cs="Times New Roman"/>
          <w:sz w:val="24"/>
          <w:szCs w:val="24"/>
        </w:rPr>
        <w:t>ent in manufacturing activities</w:t>
      </w:r>
      <w:r w:rsidR="007F7218">
        <w:rPr>
          <w:rFonts w:ascii="Times New Roman" w:eastAsia="Times New Roman" w:hAnsi="Times New Roman" w:cs="Times New Roman"/>
          <w:sz w:val="24"/>
          <w:szCs w:val="24"/>
        </w:rPr>
        <w:t>.</w:t>
      </w:r>
      <w:r w:rsidR="00926EFC">
        <w:rPr>
          <w:rFonts w:ascii="Times New Roman" w:eastAsia="Times New Roman" w:hAnsi="Times New Roman" w:cs="Times New Roman"/>
          <w:sz w:val="24"/>
          <w:szCs w:val="24"/>
        </w:rPr>
        <w:t xml:space="preserve"> </w:t>
      </w:r>
    </w:p>
    <w:p w:rsidR="00D4181D" w:rsidRDefault="00D4181D" w:rsidP="00253AA4">
      <w:pPr>
        <w:spacing w:before="154" w:after="0" w:line="480" w:lineRule="auto"/>
        <w:ind w:firstLine="720"/>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After </w:t>
      </w:r>
      <w:r w:rsidR="00F023B1">
        <w:rPr>
          <w:rFonts w:ascii="Times New Roman" w:eastAsiaTheme="minorEastAsia" w:hAnsi="Times New Roman" w:cs="Times New Roman"/>
          <w:color w:val="000000" w:themeColor="text1"/>
          <w:kern w:val="24"/>
          <w:sz w:val="24"/>
          <w:szCs w:val="24"/>
        </w:rPr>
        <w:t>more than</w:t>
      </w:r>
      <w:r>
        <w:rPr>
          <w:rFonts w:ascii="Times New Roman" w:eastAsiaTheme="minorEastAsia" w:hAnsi="Times New Roman" w:cs="Times New Roman"/>
          <w:color w:val="000000" w:themeColor="text1"/>
          <w:kern w:val="24"/>
          <w:sz w:val="24"/>
          <w:szCs w:val="24"/>
        </w:rPr>
        <w:t xml:space="preserve"> 20 years of analyzing the problem, Cuba is </w:t>
      </w:r>
      <w:r w:rsidR="001D7F58">
        <w:rPr>
          <w:rFonts w:ascii="Times New Roman" w:eastAsiaTheme="minorEastAsia" w:hAnsi="Times New Roman" w:cs="Times New Roman"/>
          <w:color w:val="000000" w:themeColor="text1"/>
          <w:kern w:val="24"/>
          <w:sz w:val="24"/>
          <w:szCs w:val="24"/>
        </w:rPr>
        <w:t>committed</w:t>
      </w:r>
      <w:r>
        <w:rPr>
          <w:rFonts w:ascii="Times New Roman" w:eastAsiaTheme="minorEastAsia" w:hAnsi="Times New Roman" w:cs="Times New Roman"/>
          <w:color w:val="000000" w:themeColor="text1"/>
          <w:kern w:val="24"/>
          <w:sz w:val="24"/>
          <w:szCs w:val="24"/>
        </w:rPr>
        <w:t xml:space="preserve"> to unifying the dual monetary and exchange rate systems and </w:t>
      </w:r>
      <w:r w:rsidR="005831C2">
        <w:rPr>
          <w:rFonts w:ascii="Times New Roman" w:eastAsiaTheme="minorEastAsia" w:hAnsi="Times New Roman" w:cs="Times New Roman"/>
          <w:color w:val="000000" w:themeColor="text1"/>
          <w:kern w:val="24"/>
          <w:sz w:val="24"/>
          <w:szCs w:val="24"/>
        </w:rPr>
        <w:t>bega</w:t>
      </w:r>
      <w:r>
        <w:rPr>
          <w:rFonts w:ascii="Times New Roman" w:eastAsiaTheme="minorEastAsia" w:hAnsi="Times New Roman" w:cs="Times New Roman"/>
          <w:color w:val="000000" w:themeColor="text1"/>
          <w:kern w:val="24"/>
          <w:sz w:val="24"/>
          <w:szCs w:val="24"/>
        </w:rPr>
        <w:t>n the process</w:t>
      </w:r>
      <w:r w:rsidR="005831C2">
        <w:rPr>
          <w:rFonts w:ascii="Times New Roman" w:eastAsiaTheme="minorEastAsia" w:hAnsi="Times New Roman" w:cs="Times New Roman"/>
          <w:color w:val="000000" w:themeColor="text1"/>
          <w:kern w:val="24"/>
          <w:sz w:val="24"/>
          <w:szCs w:val="24"/>
        </w:rPr>
        <w:t xml:space="preserve"> in 2014</w:t>
      </w:r>
      <w:r>
        <w:rPr>
          <w:rFonts w:ascii="Times New Roman" w:eastAsiaTheme="minorEastAsia" w:hAnsi="Times New Roman" w:cs="Times New Roman"/>
          <w:color w:val="000000" w:themeColor="text1"/>
          <w:kern w:val="24"/>
          <w:sz w:val="24"/>
          <w:szCs w:val="24"/>
        </w:rPr>
        <w:t>. If this means establishing a market-determined exchange rate</w:t>
      </w:r>
      <w:r w:rsidR="00D81EF0">
        <w:rPr>
          <w:rFonts w:ascii="Times New Roman" w:eastAsiaTheme="minorEastAsia" w:hAnsi="Times New Roman" w:cs="Times New Roman"/>
          <w:color w:val="000000" w:themeColor="text1"/>
          <w:kern w:val="24"/>
          <w:sz w:val="24"/>
          <w:szCs w:val="24"/>
        </w:rPr>
        <w:t xml:space="preserve"> – which may or may not be the case – this </w:t>
      </w:r>
      <w:r>
        <w:rPr>
          <w:rFonts w:ascii="Times New Roman" w:eastAsiaTheme="minorEastAsia" w:hAnsi="Times New Roman" w:cs="Times New Roman"/>
          <w:color w:val="000000" w:themeColor="text1"/>
          <w:kern w:val="24"/>
          <w:sz w:val="24"/>
          <w:szCs w:val="24"/>
        </w:rPr>
        <w:t xml:space="preserve">should </w:t>
      </w:r>
      <w:r w:rsidR="00D81EF0">
        <w:rPr>
          <w:rFonts w:ascii="Times New Roman" w:eastAsiaTheme="minorEastAsia" w:hAnsi="Times New Roman" w:cs="Times New Roman"/>
          <w:color w:val="000000" w:themeColor="text1"/>
          <w:kern w:val="24"/>
          <w:sz w:val="24"/>
          <w:szCs w:val="24"/>
        </w:rPr>
        <w:t>lead to</w:t>
      </w:r>
      <w:r>
        <w:rPr>
          <w:rFonts w:ascii="Times New Roman" w:eastAsiaTheme="minorEastAsia" w:hAnsi="Times New Roman" w:cs="Times New Roman"/>
          <w:color w:val="000000" w:themeColor="text1"/>
          <w:kern w:val="24"/>
          <w:sz w:val="24"/>
          <w:szCs w:val="24"/>
        </w:rPr>
        <w:t xml:space="preserve"> </w:t>
      </w:r>
      <w:r w:rsidR="00D81EF0">
        <w:rPr>
          <w:rFonts w:ascii="Times New Roman" w:eastAsiaTheme="minorEastAsia" w:hAnsi="Times New Roman" w:cs="Times New Roman"/>
          <w:color w:val="000000" w:themeColor="text1"/>
          <w:kern w:val="24"/>
          <w:sz w:val="24"/>
          <w:szCs w:val="24"/>
        </w:rPr>
        <w:t>the</w:t>
      </w:r>
      <w:r>
        <w:rPr>
          <w:rFonts w:ascii="Times New Roman" w:eastAsiaTheme="minorEastAsia" w:hAnsi="Times New Roman" w:cs="Times New Roman"/>
          <w:color w:val="000000" w:themeColor="text1"/>
          <w:kern w:val="24"/>
          <w:sz w:val="24"/>
          <w:szCs w:val="24"/>
        </w:rPr>
        <w:t xml:space="preserve"> convertibility of the currency and a significant devaluation of the CuP or </w:t>
      </w:r>
      <w:r w:rsidRPr="00054135">
        <w:rPr>
          <w:rFonts w:ascii="Times New Roman" w:eastAsiaTheme="minorEastAsia" w:hAnsi="Times New Roman" w:cs="Times New Roman"/>
          <w:i/>
          <w:color w:val="000000" w:themeColor="text1"/>
          <w:kern w:val="24"/>
          <w:sz w:val="24"/>
          <w:szCs w:val="24"/>
        </w:rPr>
        <w:t>Moneda Nacional.</w:t>
      </w:r>
      <w:r>
        <w:rPr>
          <w:rFonts w:ascii="Times New Roman" w:eastAsiaTheme="minorEastAsia" w:hAnsi="Times New Roman" w:cs="Times New Roman"/>
          <w:color w:val="000000" w:themeColor="text1"/>
          <w:kern w:val="24"/>
          <w:sz w:val="24"/>
          <w:szCs w:val="24"/>
        </w:rPr>
        <w:t xml:space="preserve"> </w:t>
      </w:r>
      <w:r w:rsidR="00054135">
        <w:rPr>
          <w:rFonts w:ascii="Times New Roman" w:eastAsiaTheme="minorEastAsia" w:hAnsi="Times New Roman" w:cs="Times New Roman"/>
          <w:color w:val="000000" w:themeColor="text1"/>
          <w:kern w:val="24"/>
          <w:sz w:val="24"/>
          <w:szCs w:val="24"/>
        </w:rPr>
        <w:t>The impacts of devaluation and convertibility on the manufacturing sector would</w:t>
      </w:r>
      <w:r w:rsidR="00253AA4">
        <w:rPr>
          <w:rFonts w:ascii="Times New Roman" w:eastAsiaTheme="minorEastAsia" w:hAnsi="Times New Roman" w:cs="Times New Roman"/>
          <w:color w:val="000000" w:themeColor="text1"/>
          <w:kern w:val="24"/>
          <w:sz w:val="24"/>
          <w:szCs w:val="24"/>
        </w:rPr>
        <w:t xml:space="preserve">, in time, </w:t>
      </w:r>
      <w:r w:rsidR="00054135">
        <w:rPr>
          <w:rFonts w:ascii="Times New Roman" w:eastAsiaTheme="minorEastAsia" w:hAnsi="Times New Roman" w:cs="Times New Roman"/>
          <w:color w:val="000000" w:themeColor="text1"/>
          <w:kern w:val="24"/>
          <w:sz w:val="24"/>
          <w:szCs w:val="24"/>
        </w:rPr>
        <w:t>be positive. Imported manufactures would rise in price with a</w:t>
      </w:r>
      <w:r w:rsidR="00253AA4">
        <w:rPr>
          <w:rFonts w:ascii="Times New Roman" w:eastAsiaTheme="minorEastAsia" w:hAnsi="Times New Roman" w:cs="Times New Roman"/>
          <w:color w:val="000000" w:themeColor="text1"/>
          <w:kern w:val="24"/>
          <w:sz w:val="24"/>
          <w:szCs w:val="24"/>
        </w:rPr>
        <w:t xml:space="preserve"> </w:t>
      </w:r>
      <w:r w:rsidR="00054135">
        <w:rPr>
          <w:rFonts w:ascii="Times New Roman" w:eastAsiaTheme="minorEastAsia" w:hAnsi="Times New Roman" w:cs="Times New Roman"/>
          <w:color w:val="000000" w:themeColor="text1"/>
          <w:kern w:val="24"/>
          <w:sz w:val="24"/>
          <w:szCs w:val="24"/>
        </w:rPr>
        <w:t>devaluation and Cuban products would be</w:t>
      </w:r>
      <w:r w:rsidR="00253AA4">
        <w:rPr>
          <w:rFonts w:ascii="Times New Roman" w:eastAsiaTheme="minorEastAsia" w:hAnsi="Times New Roman" w:cs="Times New Roman"/>
          <w:color w:val="000000" w:themeColor="text1"/>
          <w:kern w:val="24"/>
          <w:sz w:val="24"/>
          <w:szCs w:val="24"/>
        </w:rPr>
        <w:t>come</w:t>
      </w:r>
      <w:r w:rsidR="00054135">
        <w:rPr>
          <w:rFonts w:ascii="Times New Roman" w:eastAsiaTheme="minorEastAsia" w:hAnsi="Times New Roman" w:cs="Times New Roman"/>
          <w:color w:val="000000" w:themeColor="text1"/>
          <w:kern w:val="24"/>
          <w:sz w:val="24"/>
          <w:szCs w:val="24"/>
        </w:rPr>
        <w:t xml:space="preserve"> more competitive</w:t>
      </w:r>
      <w:r w:rsidR="00253AA4">
        <w:rPr>
          <w:rFonts w:ascii="Times New Roman" w:eastAsiaTheme="minorEastAsia" w:hAnsi="Times New Roman" w:cs="Times New Roman"/>
          <w:color w:val="000000" w:themeColor="text1"/>
          <w:kern w:val="24"/>
          <w:sz w:val="24"/>
          <w:szCs w:val="24"/>
        </w:rPr>
        <w:t xml:space="preserve"> domestically</w:t>
      </w:r>
      <w:r w:rsidR="00054135">
        <w:rPr>
          <w:rFonts w:ascii="Times New Roman" w:eastAsiaTheme="minorEastAsia" w:hAnsi="Times New Roman" w:cs="Times New Roman"/>
          <w:color w:val="000000" w:themeColor="text1"/>
          <w:kern w:val="24"/>
          <w:sz w:val="24"/>
          <w:szCs w:val="24"/>
        </w:rPr>
        <w:t xml:space="preserve">. Potential exports of Cuban manufactured products would decline in price, making them more competitive, thereby stimulating an expansion of international markets. </w:t>
      </w:r>
    </w:p>
    <w:p w:rsidR="002118CA" w:rsidRPr="0009721E" w:rsidRDefault="002118CA" w:rsidP="00253AA4">
      <w:pPr>
        <w:spacing w:before="100" w:beforeAutospacing="1" w:after="0" w:line="480" w:lineRule="auto"/>
        <w:ind w:left="720" w:hanging="720"/>
        <w:contextualSpacing/>
        <w:jc w:val="both"/>
        <w:rPr>
          <w:rFonts w:ascii="Times New Roman" w:eastAsia="Times New Roman" w:hAnsi="Times New Roman" w:cs="Times New Roman"/>
          <w:sz w:val="24"/>
          <w:szCs w:val="24"/>
        </w:rPr>
      </w:pPr>
      <w:r w:rsidRPr="0009721E">
        <w:rPr>
          <w:rFonts w:ascii="Times New Roman" w:eastAsia="Times New Roman" w:hAnsi="Times New Roman" w:cs="Times New Roman"/>
          <w:b/>
          <w:sz w:val="24"/>
          <w:szCs w:val="24"/>
        </w:rPr>
        <w:t>CONCLUSION</w:t>
      </w:r>
    </w:p>
    <w:p w:rsidR="007A1554" w:rsidRPr="00253AA4" w:rsidRDefault="0092088B" w:rsidP="001D7F58">
      <w:pPr>
        <w:spacing w:after="0" w:line="480" w:lineRule="auto"/>
        <w:ind w:firstLine="720"/>
        <w:jc w:val="both"/>
        <w:rPr>
          <w:rFonts w:ascii="Times New Roman" w:eastAsiaTheme="min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D</w:t>
      </w:r>
      <w:r w:rsidR="0059558B">
        <w:rPr>
          <w:rFonts w:ascii="Times New Roman" w:eastAsiaTheme="minorEastAsia" w:hAnsi="Times New Roman" w:cs="Times New Roman"/>
          <w:bCs/>
          <w:color w:val="000000" w:themeColor="text1"/>
          <w:kern w:val="24"/>
          <w:sz w:val="24"/>
          <w:szCs w:val="24"/>
        </w:rPr>
        <w:t xml:space="preserve">oes Cuba have a </w:t>
      </w:r>
      <w:r w:rsidR="007A1554" w:rsidRPr="0059558B">
        <w:rPr>
          <w:rFonts w:ascii="Times New Roman" w:eastAsiaTheme="minorEastAsia" w:hAnsi="Times New Roman" w:cs="Times New Roman"/>
          <w:bCs/>
          <w:color w:val="000000" w:themeColor="text1"/>
          <w:kern w:val="24"/>
          <w:sz w:val="24"/>
          <w:szCs w:val="24"/>
        </w:rPr>
        <w:t>future</w:t>
      </w:r>
      <w:r w:rsidR="0059558B">
        <w:rPr>
          <w:rFonts w:ascii="Times New Roman" w:eastAsiaTheme="minorEastAsia" w:hAnsi="Times New Roman" w:cs="Times New Roman"/>
          <w:bCs/>
          <w:color w:val="000000" w:themeColor="text1"/>
          <w:kern w:val="24"/>
          <w:sz w:val="24"/>
          <w:szCs w:val="24"/>
        </w:rPr>
        <w:t xml:space="preserve"> in manufacturing</w:t>
      </w:r>
      <w:r w:rsidR="007A1554" w:rsidRPr="0059558B">
        <w:rPr>
          <w:rFonts w:ascii="Times New Roman" w:eastAsiaTheme="minorEastAsia" w:hAnsi="Times New Roman" w:cs="Times New Roman"/>
          <w:bCs/>
          <w:color w:val="000000" w:themeColor="text1"/>
          <w:kern w:val="24"/>
          <w:sz w:val="24"/>
          <w:szCs w:val="24"/>
        </w:rPr>
        <w:t>?</w:t>
      </w:r>
      <w:r w:rsidR="0059558B">
        <w:rPr>
          <w:rFonts w:ascii="Times New Roman" w:eastAsiaTheme="minorEastAsia" w:hAnsi="Times New Roman" w:cs="Times New Roman"/>
          <w:bCs/>
          <w:color w:val="000000" w:themeColor="text1"/>
          <w:kern w:val="24"/>
          <w:sz w:val="24"/>
          <w:szCs w:val="24"/>
        </w:rPr>
        <w:t xml:space="preserve"> </w:t>
      </w:r>
      <w:r w:rsidR="001D7F58">
        <w:rPr>
          <w:rFonts w:ascii="Times New Roman" w:eastAsiaTheme="minorEastAsia" w:hAnsi="Times New Roman" w:cs="Times New Roman"/>
          <w:bCs/>
          <w:color w:val="000000" w:themeColor="text1"/>
          <w:kern w:val="24"/>
          <w:sz w:val="24"/>
          <w:szCs w:val="24"/>
        </w:rPr>
        <w:t xml:space="preserve"> </w:t>
      </w:r>
      <w:r w:rsidR="0059558B">
        <w:rPr>
          <w:rFonts w:ascii="Times New Roman" w:eastAsiaTheme="minorEastAsia" w:hAnsi="Times New Roman" w:cs="Times New Roman"/>
          <w:bCs/>
          <w:color w:val="000000" w:themeColor="text1"/>
          <w:kern w:val="24"/>
          <w:sz w:val="24"/>
          <w:szCs w:val="24"/>
        </w:rPr>
        <w:t>There are some general comparative advantages as well as dis</w:t>
      </w:r>
      <w:del w:id="103" w:author="user" w:date="2014-10-10T06:24:00Z">
        <w:r w:rsidR="0059558B" w:rsidDel="00FB2E93">
          <w:rPr>
            <w:rFonts w:ascii="Times New Roman" w:eastAsiaTheme="minorEastAsia" w:hAnsi="Times New Roman" w:cs="Times New Roman"/>
            <w:bCs/>
            <w:color w:val="000000" w:themeColor="text1"/>
            <w:kern w:val="24"/>
            <w:sz w:val="24"/>
            <w:szCs w:val="24"/>
          </w:rPr>
          <w:delText>-</w:delText>
        </w:r>
      </w:del>
      <w:r w:rsidR="0059558B">
        <w:rPr>
          <w:rFonts w:ascii="Times New Roman" w:eastAsiaTheme="minorEastAsia" w:hAnsi="Times New Roman" w:cs="Times New Roman"/>
          <w:bCs/>
          <w:color w:val="000000" w:themeColor="text1"/>
          <w:kern w:val="24"/>
          <w:sz w:val="24"/>
          <w:szCs w:val="24"/>
        </w:rPr>
        <w:t xml:space="preserve">advantages </w:t>
      </w:r>
      <w:r>
        <w:rPr>
          <w:rFonts w:ascii="Times New Roman" w:eastAsiaTheme="minorEastAsia" w:hAnsi="Times New Roman" w:cs="Times New Roman"/>
          <w:bCs/>
          <w:color w:val="000000" w:themeColor="text1"/>
          <w:kern w:val="24"/>
          <w:sz w:val="24"/>
          <w:szCs w:val="24"/>
        </w:rPr>
        <w:t xml:space="preserve">for manufacturing </w:t>
      </w:r>
      <w:r w:rsidR="0059558B">
        <w:rPr>
          <w:rFonts w:ascii="Times New Roman" w:eastAsiaTheme="minorEastAsia" w:hAnsi="Times New Roman" w:cs="Times New Roman"/>
          <w:bCs/>
          <w:color w:val="000000" w:themeColor="text1"/>
          <w:kern w:val="24"/>
          <w:sz w:val="24"/>
          <w:szCs w:val="24"/>
        </w:rPr>
        <w:t xml:space="preserve">that Cuba is facing as of mid-2014. </w:t>
      </w:r>
      <w:r w:rsidR="0059558B" w:rsidRPr="0059558B">
        <w:rPr>
          <w:rFonts w:ascii="Times New Roman" w:eastAsiaTheme="minorEastAsia" w:hAnsi="Times New Roman" w:cs="Times New Roman"/>
          <w:bCs/>
          <w:color w:val="000000" w:themeColor="text1"/>
          <w:kern w:val="24"/>
          <w:sz w:val="24"/>
          <w:szCs w:val="24"/>
        </w:rPr>
        <w:t xml:space="preserve">First, the </w:t>
      </w:r>
      <w:r w:rsidR="0059558B" w:rsidRPr="00F727EE">
        <w:rPr>
          <w:rFonts w:ascii="Times New Roman" w:eastAsiaTheme="minorEastAsia" w:hAnsi="Times New Roman" w:cs="Times New Roman"/>
          <w:bCs/>
          <w:i/>
          <w:color w:val="000000" w:themeColor="text1"/>
          <w:kern w:val="24"/>
          <w:sz w:val="24"/>
          <w:szCs w:val="24"/>
        </w:rPr>
        <w:t>d</w:t>
      </w:r>
      <w:r w:rsidR="007A1554" w:rsidRPr="00F727EE">
        <w:rPr>
          <w:rFonts w:ascii="Times New Roman" w:eastAsiaTheme="minorEastAsia" w:hAnsi="Times New Roman" w:cs="Times New Roman"/>
          <w:bCs/>
          <w:i/>
          <w:color w:val="000000" w:themeColor="text1"/>
          <w:kern w:val="24"/>
          <w:sz w:val="24"/>
          <w:szCs w:val="24"/>
        </w:rPr>
        <w:t>isadvantages</w:t>
      </w:r>
      <w:r w:rsidR="007A1554" w:rsidRPr="0059558B">
        <w:rPr>
          <w:rFonts w:ascii="Times New Roman" w:eastAsiaTheme="minorEastAsia" w:hAnsi="Times New Roman" w:cs="Times New Roman"/>
          <w:bCs/>
          <w:color w:val="000000" w:themeColor="text1"/>
          <w:kern w:val="24"/>
          <w:sz w:val="24"/>
          <w:szCs w:val="24"/>
        </w:rPr>
        <w:t>:</w:t>
      </w:r>
    </w:p>
    <w:p w:rsidR="007A1554" w:rsidRPr="0059558B" w:rsidRDefault="0059558B" w:rsidP="007F7218">
      <w:pPr>
        <w:pStyle w:val="ListParagraph"/>
        <w:numPr>
          <w:ilvl w:val="0"/>
          <w:numId w:val="23"/>
        </w:numPr>
        <w:jc w:val="both"/>
      </w:pPr>
      <w:r w:rsidRPr="0059558B">
        <w:rPr>
          <w:rFonts w:eastAsiaTheme="minorEastAsia"/>
          <w:color w:val="000000" w:themeColor="text1"/>
          <w:kern w:val="24"/>
        </w:rPr>
        <w:t>Cuba’s manu</w:t>
      </w:r>
      <w:r w:rsidR="007A1554" w:rsidRPr="0059558B">
        <w:rPr>
          <w:rFonts w:eastAsiaTheme="minorEastAsia"/>
          <w:color w:val="000000" w:themeColor="text1"/>
          <w:kern w:val="24"/>
        </w:rPr>
        <w:t xml:space="preserve">facturing </w:t>
      </w:r>
      <w:r w:rsidR="007A1554" w:rsidRPr="0059558B">
        <w:rPr>
          <w:rFonts w:eastAsiaTheme="minorEastAsia"/>
          <w:bCs/>
          <w:color w:val="000000" w:themeColor="text1"/>
          <w:kern w:val="24"/>
        </w:rPr>
        <w:t xml:space="preserve">base has collapsed </w:t>
      </w:r>
      <w:r w:rsidR="007A1554" w:rsidRPr="0059558B">
        <w:rPr>
          <w:rFonts w:eastAsiaTheme="minorEastAsia"/>
          <w:color w:val="000000" w:themeColor="text1"/>
          <w:kern w:val="24"/>
        </w:rPr>
        <w:t>significantly;</w:t>
      </w:r>
    </w:p>
    <w:p w:rsidR="007A1554" w:rsidRPr="0059558B" w:rsidRDefault="0059558B" w:rsidP="007F7218">
      <w:pPr>
        <w:pStyle w:val="ListParagraph"/>
        <w:numPr>
          <w:ilvl w:val="0"/>
          <w:numId w:val="23"/>
        </w:numPr>
        <w:jc w:val="both"/>
      </w:pPr>
      <w:r w:rsidRPr="0059558B">
        <w:rPr>
          <w:rFonts w:eastAsiaTheme="minorEastAsia"/>
          <w:color w:val="000000" w:themeColor="text1"/>
          <w:kern w:val="24"/>
        </w:rPr>
        <w:t>Its capital stock and infrastructure generally is decayed and obsolete</w:t>
      </w:r>
      <w:r w:rsidR="0076003F">
        <w:rPr>
          <w:rFonts w:eastAsiaTheme="minorEastAsia"/>
          <w:color w:val="000000" w:themeColor="text1"/>
          <w:kern w:val="24"/>
        </w:rPr>
        <w:t xml:space="preserve">; </w:t>
      </w:r>
    </w:p>
    <w:p w:rsidR="007A1554" w:rsidRPr="0059558B" w:rsidRDefault="007A1554" w:rsidP="007F7218">
      <w:pPr>
        <w:pStyle w:val="ListParagraph"/>
        <w:numPr>
          <w:ilvl w:val="0"/>
          <w:numId w:val="23"/>
        </w:numPr>
        <w:jc w:val="both"/>
      </w:pPr>
      <w:r w:rsidRPr="0059558B">
        <w:rPr>
          <w:rFonts w:eastAsiaTheme="minorEastAsia"/>
          <w:bCs/>
          <w:color w:val="000000" w:themeColor="text1"/>
          <w:kern w:val="24"/>
        </w:rPr>
        <w:t xml:space="preserve">Low investment levels </w:t>
      </w:r>
      <w:r w:rsidRPr="0059558B">
        <w:rPr>
          <w:rFonts w:eastAsiaTheme="minorEastAsia"/>
          <w:color w:val="000000" w:themeColor="text1"/>
          <w:kern w:val="24"/>
        </w:rPr>
        <w:t>impede up-</w:t>
      </w:r>
      <w:r w:rsidR="0076003F">
        <w:rPr>
          <w:rFonts w:eastAsiaTheme="minorEastAsia"/>
          <w:color w:val="000000" w:themeColor="text1"/>
          <w:kern w:val="24"/>
        </w:rPr>
        <w:t>grading the</w:t>
      </w:r>
      <w:r w:rsidRPr="0059558B">
        <w:rPr>
          <w:rFonts w:eastAsiaTheme="minorEastAsia"/>
          <w:color w:val="000000" w:themeColor="text1"/>
          <w:kern w:val="24"/>
        </w:rPr>
        <w:t xml:space="preserve"> capital stock;</w:t>
      </w:r>
    </w:p>
    <w:p w:rsidR="007A1554" w:rsidRPr="0059558B" w:rsidRDefault="0059558B" w:rsidP="007F7218">
      <w:pPr>
        <w:pStyle w:val="ListParagraph"/>
        <w:numPr>
          <w:ilvl w:val="0"/>
          <w:numId w:val="23"/>
        </w:numPr>
        <w:jc w:val="both"/>
      </w:pPr>
      <w:r w:rsidRPr="0059558B">
        <w:rPr>
          <w:rFonts w:eastAsiaTheme="minorEastAsia"/>
          <w:bCs/>
          <w:color w:val="000000" w:themeColor="text1"/>
          <w:kern w:val="24"/>
        </w:rPr>
        <w:t>Human skills</w:t>
      </w:r>
      <w:r w:rsidRPr="0059558B">
        <w:rPr>
          <w:rFonts w:eastAsiaTheme="minorEastAsia"/>
          <w:color w:val="000000" w:themeColor="text1"/>
          <w:kern w:val="24"/>
        </w:rPr>
        <w:t xml:space="preserve"> relevant for manufacturing are badly d</w:t>
      </w:r>
      <w:r w:rsidR="007A1554" w:rsidRPr="0059558B">
        <w:rPr>
          <w:rFonts w:eastAsiaTheme="minorEastAsia"/>
          <w:color w:val="000000" w:themeColor="text1"/>
          <w:kern w:val="24"/>
        </w:rPr>
        <w:t>ecayed</w:t>
      </w:r>
      <w:r w:rsidR="007F7218">
        <w:rPr>
          <w:rFonts w:eastAsiaTheme="minorEastAsia"/>
          <w:color w:val="000000" w:themeColor="text1"/>
          <w:kern w:val="24"/>
        </w:rPr>
        <w:t>, mis</w:t>
      </w:r>
      <w:r w:rsidR="00A642EF">
        <w:rPr>
          <w:rFonts w:eastAsiaTheme="minorEastAsia"/>
          <w:color w:val="000000" w:themeColor="text1"/>
          <w:kern w:val="24"/>
        </w:rPr>
        <w:t>-</w:t>
      </w:r>
      <w:r w:rsidRPr="0059558B">
        <w:rPr>
          <w:rFonts w:eastAsiaTheme="minorEastAsia"/>
          <w:color w:val="000000" w:themeColor="text1"/>
          <w:kern w:val="24"/>
        </w:rPr>
        <w:t>fitted and obsolete;</w:t>
      </w:r>
    </w:p>
    <w:p w:rsidR="0059558B" w:rsidRPr="0059558B" w:rsidRDefault="0076003F" w:rsidP="007F7218">
      <w:pPr>
        <w:pStyle w:val="ListParagraph"/>
        <w:numPr>
          <w:ilvl w:val="0"/>
          <w:numId w:val="23"/>
        </w:numPr>
        <w:jc w:val="both"/>
      </w:pPr>
      <w:r>
        <w:rPr>
          <w:rFonts w:eastAsiaTheme="minorEastAsia"/>
          <w:color w:val="000000" w:themeColor="text1"/>
          <w:kern w:val="24"/>
        </w:rPr>
        <w:t>Cuba’s</w:t>
      </w:r>
      <w:r w:rsidR="0059558B" w:rsidRPr="0059558B">
        <w:rPr>
          <w:rFonts w:eastAsiaTheme="minorEastAsia"/>
          <w:color w:val="000000" w:themeColor="text1"/>
          <w:kern w:val="24"/>
        </w:rPr>
        <w:t xml:space="preserve"> domestic market </w:t>
      </w:r>
      <w:r>
        <w:rPr>
          <w:rFonts w:eastAsiaTheme="minorEastAsia"/>
          <w:color w:val="000000" w:themeColor="text1"/>
          <w:kern w:val="24"/>
        </w:rPr>
        <w:t xml:space="preserve">size </w:t>
      </w:r>
      <w:r w:rsidR="007F7218">
        <w:rPr>
          <w:rFonts w:eastAsiaTheme="minorEastAsia"/>
          <w:color w:val="000000" w:themeColor="text1"/>
          <w:kern w:val="24"/>
        </w:rPr>
        <w:t>small</w:t>
      </w:r>
      <w:r w:rsidR="00253AA4">
        <w:rPr>
          <w:rFonts w:eastAsiaTheme="minorEastAsia"/>
          <w:color w:val="000000" w:themeColor="text1"/>
          <w:kern w:val="24"/>
        </w:rPr>
        <w:t xml:space="preserve"> due </w:t>
      </w:r>
      <w:r w:rsidR="00A642EF">
        <w:rPr>
          <w:rFonts w:eastAsiaTheme="minorEastAsia"/>
          <w:color w:val="000000" w:themeColor="text1"/>
          <w:kern w:val="24"/>
        </w:rPr>
        <w:t>mainly low real income levels;</w:t>
      </w:r>
    </w:p>
    <w:p w:rsidR="007A1554" w:rsidRPr="0059558B" w:rsidRDefault="0059558B" w:rsidP="007F7218">
      <w:pPr>
        <w:pStyle w:val="ListParagraph"/>
        <w:numPr>
          <w:ilvl w:val="0"/>
          <w:numId w:val="23"/>
        </w:numPr>
        <w:jc w:val="both"/>
      </w:pPr>
      <w:r w:rsidRPr="0059558B">
        <w:rPr>
          <w:rFonts w:eastAsiaTheme="minorEastAsia"/>
          <w:bCs/>
          <w:color w:val="000000" w:themeColor="text1"/>
          <w:kern w:val="24"/>
        </w:rPr>
        <w:t>A</w:t>
      </w:r>
      <w:r w:rsidR="007A1554" w:rsidRPr="0059558B">
        <w:rPr>
          <w:rFonts w:eastAsiaTheme="minorEastAsia"/>
          <w:bCs/>
          <w:color w:val="000000" w:themeColor="text1"/>
          <w:kern w:val="24"/>
        </w:rPr>
        <w:t>gglomerative and scale economies are minimal</w:t>
      </w:r>
      <w:r w:rsidR="00A642EF">
        <w:rPr>
          <w:rFonts w:eastAsiaTheme="minorEastAsia"/>
          <w:color w:val="000000" w:themeColor="text1"/>
          <w:kern w:val="24"/>
        </w:rPr>
        <w:t>.</w:t>
      </w:r>
    </w:p>
    <w:p w:rsidR="007A1554" w:rsidRPr="0059558B" w:rsidRDefault="00253AA4" w:rsidP="007F7218">
      <w:pPr>
        <w:pStyle w:val="ListParagraph"/>
        <w:jc w:val="both"/>
      </w:pPr>
      <w:r>
        <w:rPr>
          <w:rFonts w:eastAsiaTheme="minorEastAsia"/>
          <w:color w:val="000000" w:themeColor="text1"/>
          <w:kern w:val="24"/>
        </w:rPr>
        <w:t xml:space="preserve">. </w:t>
      </w:r>
    </w:p>
    <w:p w:rsidR="007A1554" w:rsidRPr="0076003F" w:rsidRDefault="00A642EF" w:rsidP="00F727EE">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But Cuba also has</w:t>
      </w:r>
      <w:r w:rsidR="0076003F" w:rsidRPr="0076003F">
        <w:rPr>
          <w:rFonts w:ascii="Times New Roman" w:eastAsia="Times New Roman" w:hAnsi="Times New Roman" w:cs="Times New Roman"/>
          <w:bCs/>
          <w:sz w:val="24"/>
          <w:szCs w:val="24"/>
        </w:rPr>
        <w:t xml:space="preserve"> important </w:t>
      </w:r>
      <w:r w:rsidR="00253AA4" w:rsidRPr="00F727EE">
        <w:rPr>
          <w:rFonts w:ascii="Times New Roman" w:eastAsia="Times New Roman" w:hAnsi="Times New Roman" w:cs="Times New Roman"/>
          <w:bCs/>
          <w:i/>
          <w:sz w:val="24"/>
          <w:szCs w:val="24"/>
        </w:rPr>
        <w:t>a</w:t>
      </w:r>
      <w:r w:rsidR="007A1554" w:rsidRPr="00F727EE">
        <w:rPr>
          <w:rFonts w:ascii="Times New Roman" w:eastAsia="Times New Roman" w:hAnsi="Times New Roman" w:cs="Times New Roman"/>
          <w:bCs/>
          <w:i/>
          <w:sz w:val="24"/>
          <w:szCs w:val="24"/>
        </w:rPr>
        <w:t>dvantages</w:t>
      </w:r>
      <w:r>
        <w:rPr>
          <w:rFonts w:ascii="Times New Roman" w:eastAsia="Times New Roman" w:hAnsi="Times New Roman" w:cs="Times New Roman"/>
          <w:bCs/>
          <w:sz w:val="24"/>
          <w:szCs w:val="24"/>
        </w:rPr>
        <w:t>:</w:t>
      </w:r>
      <w:r w:rsidR="0076003F" w:rsidRPr="0076003F">
        <w:rPr>
          <w:rFonts w:ascii="Times New Roman" w:eastAsia="Times New Roman" w:hAnsi="Times New Roman" w:cs="Times New Roman"/>
          <w:bCs/>
          <w:sz w:val="24"/>
          <w:szCs w:val="24"/>
        </w:rPr>
        <w:t xml:space="preserve"> </w:t>
      </w:r>
    </w:p>
    <w:p w:rsidR="0076003F" w:rsidRDefault="0076003F" w:rsidP="007F7218">
      <w:pPr>
        <w:numPr>
          <w:ilvl w:val="0"/>
          <w:numId w:val="15"/>
        </w:num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Cuba’s citizens </w:t>
      </w:r>
      <w:r w:rsidR="00A642EF">
        <w:rPr>
          <w:rFonts w:ascii="Times New Roman" w:eastAsia="Times New Roman" w:hAnsi="Times New Roman" w:cs="Times New Roman"/>
          <w:sz w:val="24"/>
          <w:szCs w:val="24"/>
        </w:rPr>
        <w:t xml:space="preserve">generally </w:t>
      </w:r>
      <w:r>
        <w:rPr>
          <w:rFonts w:ascii="Times New Roman" w:eastAsia="Times New Roman" w:hAnsi="Times New Roman" w:cs="Times New Roman"/>
          <w:sz w:val="24"/>
          <w:szCs w:val="24"/>
        </w:rPr>
        <w:t>are well-</w:t>
      </w:r>
      <w:r w:rsidRPr="0059558B">
        <w:rPr>
          <w:rFonts w:ascii="Times New Roman" w:eastAsia="Times New Roman" w:hAnsi="Times New Roman" w:cs="Times New Roman"/>
          <w:sz w:val="24"/>
          <w:szCs w:val="24"/>
        </w:rPr>
        <w:t xml:space="preserve">educated </w:t>
      </w:r>
      <w:r w:rsidR="007F7218">
        <w:rPr>
          <w:rFonts w:ascii="Times New Roman" w:eastAsia="Times New Roman" w:hAnsi="Times New Roman" w:cs="Times New Roman"/>
          <w:sz w:val="24"/>
          <w:szCs w:val="24"/>
        </w:rPr>
        <w:t xml:space="preserve">with an </w:t>
      </w:r>
      <w:r>
        <w:rPr>
          <w:rFonts w:ascii="Times New Roman" w:eastAsia="Times New Roman" w:hAnsi="Times New Roman" w:cs="Times New Roman"/>
          <w:sz w:val="24"/>
          <w:szCs w:val="24"/>
        </w:rPr>
        <w:t>incentive for further learning</w:t>
      </w:r>
      <w:r w:rsidR="00253AA4">
        <w:rPr>
          <w:rFonts w:ascii="Times New Roman" w:eastAsia="Times New Roman" w:hAnsi="Times New Roman" w:cs="Times New Roman"/>
          <w:sz w:val="24"/>
          <w:szCs w:val="24"/>
        </w:rPr>
        <w:t>;</w:t>
      </w:r>
    </w:p>
    <w:p w:rsidR="00117D95" w:rsidRPr="0059558B" w:rsidRDefault="0076003F" w:rsidP="007F7218">
      <w:pPr>
        <w:numPr>
          <w:ilvl w:val="0"/>
          <w:numId w:val="15"/>
        </w:num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Cuban citizens are e</w:t>
      </w:r>
      <w:r w:rsidR="003342D8" w:rsidRPr="0059558B">
        <w:rPr>
          <w:rFonts w:ascii="Times New Roman" w:eastAsia="Times New Roman" w:hAnsi="Times New Roman" w:cs="Times New Roman"/>
          <w:sz w:val="24"/>
          <w:szCs w:val="24"/>
        </w:rPr>
        <w:t xml:space="preserve">nergetic, creative, </w:t>
      </w:r>
      <w:r w:rsidRPr="0059558B">
        <w:rPr>
          <w:rFonts w:ascii="Times New Roman" w:eastAsia="Times New Roman" w:hAnsi="Times New Roman" w:cs="Times New Roman"/>
          <w:sz w:val="24"/>
          <w:szCs w:val="24"/>
        </w:rPr>
        <w:t xml:space="preserve">and </w:t>
      </w:r>
      <w:r w:rsidR="003342D8" w:rsidRPr="0059558B">
        <w:rPr>
          <w:rFonts w:ascii="Times New Roman" w:eastAsia="Times New Roman" w:hAnsi="Times New Roman" w:cs="Times New Roman"/>
          <w:sz w:val="24"/>
          <w:szCs w:val="24"/>
        </w:rPr>
        <w:t>entrepreneurial;</w:t>
      </w:r>
    </w:p>
    <w:p w:rsidR="00117D95" w:rsidRPr="0059558B" w:rsidRDefault="0076003F" w:rsidP="007F7218">
      <w:pPr>
        <w:numPr>
          <w:ilvl w:val="0"/>
          <w:numId w:val="15"/>
        </w:num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Cuba has a </w:t>
      </w:r>
      <w:r w:rsidR="007F7218">
        <w:rPr>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sidR="007F7218" w:rsidRPr="0059558B">
        <w:rPr>
          <w:rFonts w:ascii="Times New Roman" w:eastAsia="Times New Roman" w:hAnsi="Times New Roman" w:cs="Times New Roman"/>
          <w:sz w:val="24"/>
          <w:szCs w:val="24"/>
        </w:rPr>
        <w:t>strong</w:t>
      </w:r>
      <w:r w:rsidR="007F72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manufacturing sub-sectors such as </w:t>
      </w:r>
      <w:r w:rsidR="003342D8" w:rsidRPr="0059558B">
        <w:rPr>
          <w:rFonts w:ascii="Times New Roman" w:eastAsia="Times New Roman" w:hAnsi="Times New Roman" w:cs="Times New Roman"/>
          <w:sz w:val="24"/>
          <w:szCs w:val="24"/>
        </w:rPr>
        <w:t xml:space="preserve"> </w:t>
      </w:r>
      <w:r w:rsidRPr="0059558B">
        <w:rPr>
          <w:rFonts w:ascii="Times New Roman" w:eastAsia="Times New Roman" w:hAnsi="Times New Roman" w:cs="Times New Roman"/>
          <w:sz w:val="24"/>
          <w:szCs w:val="24"/>
        </w:rPr>
        <w:t xml:space="preserve">pharmaceutical </w:t>
      </w:r>
      <w:r w:rsidR="002A022C">
        <w:rPr>
          <w:rFonts w:ascii="Times New Roman" w:eastAsia="Times New Roman" w:hAnsi="Times New Roman" w:cs="Times New Roman"/>
          <w:sz w:val="24"/>
          <w:szCs w:val="24"/>
        </w:rPr>
        <w:t>products and</w:t>
      </w:r>
      <w:r>
        <w:rPr>
          <w:rFonts w:ascii="Times New Roman" w:eastAsia="Times New Roman" w:hAnsi="Times New Roman" w:cs="Times New Roman"/>
          <w:sz w:val="24"/>
          <w:szCs w:val="24"/>
        </w:rPr>
        <w:t xml:space="preserve"> </w:t>
      </w:r>
      <w:r w:rsidR="003342D8" w:rsidRPr="0059558B">
        <w:rPr>
          <w:rFonts w:ascii="Times New Roman" w:eastAsia="Times New Roman" w:hAnsi="Times New Roman" w:cs="Times New Roman"/>
          <w:sz w:val="24"/>
          <w:szCs w:val="24"/>
        </w:rPr>
        <w:t xml:space="preserve">traditional </w:t>
      </w:r>
      <w:r w:rsidR="007F7218">
        <w:rPr>
          <w:rFonts w:ascii="Times New Roman" w:eastAsia="Times New Roman" w:hAnsi="Times New Roman" w:cs="Times New Roman"/>
          <w:sz w:val="24"/>
          <w:szCs w:val="24"/>
        </w:rPr>
        <w:t>products (beverages and tobacco</w:t>
      </w:r>
      <w:r w:rsidR="00A642E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3342D8" w:rsidRPr="0059558B">
        <w:rPr>
          <w:rFonts w:ascii="Times New Roman" w:eastAsia="Times New Roman" w:hAnsi="Times New Roman" w:cs="Times New Roman"/>
          <w:sz w:val="24"/>
          <w:szCs w:val="24"/>
        </w:rPr>
        <w:t xml:space="preserve"> </w:t>
      </w:r>
    </w:p>
    <w:p w:rsidR="00117D95" w:rsidRPr="0059558B" w:rsidRDefault="0076003F" w:rsidP="007F7218">
      <w:pPr>
        <w:numPr>
          <w:ilvl w:val="0"/>
          <w:numId w:val="15"/>
        </w:num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Cuba has potential in some agricultural products</w:t>
      </w:r>
      <w:r w:rsidR="00046960">
        <w:rPr>
          <w:rFonts w:ascii="Times New Roman" w:eastAsia="Times New Roman" w:hAnsi="Times New Roman" w:cs="Times New Roman"/>
          <w:sz w:val="24"/>
          <w:szCs w:val="24"/>
        </w:rPr>
        <w:t xml:space="preserve">, namely fruits and vegetables; </w:t>
      </w:r>
    </w:p>
    <w:p w:rsidR="0076003F" w:rsidRDefault="00253AA4" w:rsidP="007F7218">
      <w:pPr>
        <w:numPr>
          <w:ilvl w:val="0"/>
          <w:numId w:val="15"/>
        </w:num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Cuba </w:t>
      </w:r>
      <w:r w:rsidR="0076003F" w:rsidRPr="00253AA4">
        <w:rPr>
          <w:rFonts w:ascii="Times New Roman" w:eastAsia="Times New Roman" w:hAnsi="Times New Roman" w:cs="Times New Roman"/>
          <w:bCs/>
          <w:sz w:val="24"/>
          <w:szCs w:val="24"/>
        </w:rPr>
        <w:t xml:space="preserve">will be able to capitalize on its </w:t>
      </w:r>
      <w:r w:rsidR="0076003F" w:rsidRPr="00253AA4">
        <w:rPr>
          <w:rFonts w:ascii="Times New Roman" w:eastAsia="Times New Roman" w:hAnsi="Times New Roman" w:cs="Times New Roman"/>
          <w:sz w:val="24"/>
          <w:szCs w:val="24"/>
        </w:rPr>
        <w:t xml:space="preserve">locational </w:t>
      </w:r>
      <w:r w:rsidR="0076003F" w:rsidRPr="0059558B">
        <w:rPr>
          <w:rFonts w:ascii="Times New Roman" w:eastAsia="Times New Roman" w:hAnsi="Times New Roman" w:cs="Times New Roman"/>
          <w:sz w:val="24"/>
          <w:szCs w:val="24"/>
        </w:rPr>
        <w:t xml:space="preserve">advantage </w:t>
      </w:r>
      <w:r w:rsidR="0076003F">
        <w:rPr>
          <w:rFonts w:ascii="Times New Roman" w:eastAsia="Times New Roman" w:hAnsi="Times New Roman" w:cs="Times New Roman"/>
          <w:sz w:val="24"/>
          <w:szCs w:val="24"/>
        </w:rPr>
        <w:t>with respect to the</w:t>
      </w:r>
      <w:r w:rsidR="0076003F" w:rsidRPr="0059558B">
        <w:rPr>
          <w:rFonts w:ascii="Times New Roman" w:eastAsia="Times New Roman" w:hAnsi="Times New Roman" w:cs="Times New Roman"/>
          <w:sz w:val="24"/>
          <w:szCs w:val="24"/>
        </w:rPr>
        <w:t xml:space="preserve"> US market</w:t>
      </w:r>
      <w:r w:rsidR="00A642EF">
        <w:rPr>
          <w:rFonts w:ascii="Times New Roman" w:eastAsia="Times New Roman" w:hAnsi="Times New Roman" w:cs="Times New Roman"/>
          <w:sz w:val="24"/>
          <w:szCs w:val="24"/>
        </w:rPr>
        <w:t>;</w:t>
      </w:r>
    </w:p>
    <w:p w:rsidR="00117D95" w:rsidRPr="0059558B" w:rsidRDefault="00A642EF" w:rsidP="007F7218">
      <w:pPr>
        <w:numPr>
          <w:ilvl w:val="0"/>
          <w:numId w:val="15"/>
        </w:num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potential</w:t>
      </w:r>
      <w:r w:rsidR="003342D8" w:rsidRPr="0059558B">
        <w:rPr>
          <w:rFonts w:ascii="Times New Roman" w:eastAsia="Times New Roman" w:hAnsi="Times New Roman" w:cs="Times New Roman"/>
          <w:sz w:val="24"/>
          <w:szCs w:val="24"/>
        </w:rPr>
        <w:t xml:space="preserve"> symbiotic relationship </w:t>
      </w:r>
      <w:r w:rsidR="0076003F">
        <w:rPr>
          <w:rFonts w:ascii="Times New Roman" w:eastAsia="Times New Roman" w:hAnsi="Times New Roman" w:cs="Times New Roman"/>
          <w:sz w:val="24"/>
          <w:szCs w:val="24"/>
        </w:rPr>
        <w:t>between Cubans on the Island and the</w:t>
      </w:r>
      <w:r w:rsidR="003342D8" w:rsidRPr="0059558B">
        <w:rPr>
          <w:rFonts w:ascii="Times New Roman" w:eastAsia="Times New Roman" w:hAnsi="Times New Roman" w:cs="Times New Roman"/>
          <w:sz w:val="24"/>
          <w:szCs w:val="24"/>
        </w:rPr>
        <w:t xml:space="preserve"> Cuban-American community</w:t>
      </w:r>
      <w:r>
        <w:rPr>
          <w:rFonts w:ascii="Times New Roman" w:eastAsia="Times New Roman" w:hAnsi="Times New Roman" w:cs="Times New Roman"/>
          <w:sz w:val="24"/>
          <w:szCs w:val="24"/>
        </w:rPr>
        <w:t xml:space="preserve"> </w:t>
      </w:r>
      <w:r w:rsidR="008264EB">
        <w:rPr>
          <w:rFonts w:ascii="Times New Roman" w:eastAsia="Times New Roman" w:hAnsi="Times New Roman" w:cs="Times New Roman"/>
          <w:sz w:val="24"/>
          <w:szCs w:val="24"/>
        </w:rPr>
        <w:t xml:space="preserve">will stimulate the future development of economic activities in many areas, including manufacturing. </w:t>
      </w:r>
    </w:p>
    <w:p w:rsidR="002A022C" w:rsidRDefault="008264EB" w:rsidP="00253AA4">
      <w:pPr>
        <w:spacing w:after="0" w:line="480" w:lineRule="auto"/>
        <w:ind w:firstLine="720"/>
        <w:jc w:val="both"/>
        <w:rPr>
          <w:rFonts w:ascii="Times New Roman" w:eastAsiaTheme="minorEastAsia" w:hAnsi="Times New Roman" w:cs="Times New Roman"/>
          <w:bCs/>
          <w:color w:val="000000" w:themeColor="text1"/>
          <w:kern w:val="24"/>
          <w:sz w:val="24"/>
          <w:szCs w:val="24"/>
        </w:rPr>
      </w:pPr>
      <w:r w:rsidRPr="008264EB">
        <w:rPr>
          <w:rFonts w:ascii="Times New Roman" w:eastAsia="Times New Roman" w:hAnsi="Times New Roman" w:cs="Times New Roman"/>
          <w:bCs/>
          <w:sz w:val="24"/>
          <w:szCs w:val="24"/>
        </w:rPr>
        <w:t>So, d</w:t>
      </w:r>
      <w:r w:rsidR="007A1554" w:rsidRPr="008264EB">
        <w:rPr>
          <w:rFonts w:ascii="Times New Roman" w:eastAsiaTheme="minorEastAsia" w:hAnsi="Times New Roman" w:cs="Times New Roman"/>
          <w:bCs/>
          <w:color w:val="000000" w:themeColor="text1"/>
          <w:kern w:val="24"/>
          <w:sz w:val="24"/>
          <w:szCs w:val="24"/>
        </w:rPr>
        <w:t xml:space="preserve">oes </w:t>
      </w:r>
      <w:r w:rsidR="00253AA4">
        <w:rPr>
          <w:rFonts w:ascii="Times New Roman" w:eastAsiaTheme="minorEastAsia" w:hAnsi="Times New Roman" w:cs="Times New Roman"/>
          <w:bCs/>
          <w:color w:val="000000" w:themeColor="text1"/>
          <w:kern w:val="24"/>
          <w:sz w:val="24"/>
          <w:szCs w:val="24"/>
        </w:rPr>
        <w:t>Cuba have a</w:t>
      </w:r>
      <w:r w:rsidR="007A1554" w:rsidRPr="0059558B">
        <w:rPr>
          <w:rFonts w:ascii="Times New Roman" w:eastAsiaTheme="minorEastAsia" w:hAnsi="Times New Roman" w:cs="Times New Roman"/>
          <w:bCs/>
          <w:color w:val="000000" w:themeColor="text1"/>
          <w:kern w:val="24"/>
          <w:sz w:val="24"/>
          <w:szCs w:val="24"/>
        </w:rPr>
        <w:t xml:space="preserve"> future</w:t>
      </w:r>
      <w:r>
        <w:rPr>
          <w:rFonts w:ascii="Times New Roman" w:eastAsiaTheme="minorEastAsia" w:hAnsi="Times New Roman" w:cs="Times New Roman"/>
          <w:bCs/>
          <w:color w:val="000000" w:themeColor="text1"/>
          <w:kern w:val="24"/>
          <w:sz w:val="24"/>
          <w:szCs w:val="24"/>
        </w:rPr>
        <w:t xml:space="preserve"> in manufacturing? </w:t>
      </w:r>
    </w:p>
    <w:p w:rsidR="00046960" w:rsidRDefault="008264EB" w:rsidP="00253AA4">
      <w:pPr>
        <w:spacing w:after="0" w:line="480" w:lineRule="auto"/>
        <w:ind w:firstLine="720"/>
        <w:jc w:val="both"/>
        <w:rPr>
          <w:rFonts w:ascii="Times New Roman" w:eastAsiaTheme="minorEastAsia" w:hAnsi="Times New Roman" w:cs="Times New Roman"/>
          <w:bCs/>
          <w:color w:val="000000" w:themeColor="text1"/>
          <w:kern w:val="24"/>
          <w:sz w:val="24"/>
          <w:szCs w:val="24"/>
          <w:lang w:val="en-CA"/>
        </w:rPr>
      </w:pPr>
      <w:r>
        <w:rPr>
          <w:rFonts w:ascii="Times New Roman" w:eastAsiaTheme="minorEastAsia" w:hAnsi="Times New Roman" w:cs="Times New Roman"/>
          <w:bCs/>
          <w:color w:val="000000" w:themeColor="text1"/>
          <w:kern w:val="24"/>
          <w:sz w:val="24"/>
          <w:szCs w:val="24"/>
        </w:rPr>
        <w:t>The answer is “</w:t>
      </w:r>
      <w:r w:rsidR="00A642EF">
        <w:rPr>
          <w:rFonts w:ascii="Times New Roman" w:eastAsiaTheme="minorEastAsia" w:hAnsi="Times New Roman" w:cs="Times New Roman"/>
          <w:bCs/>
          <w:color w:val="000000" w:themeColor="text1"/>
          <w:kern w:val="24"/>
          <w:sz w:val="24"/>
          <w:szCs w:val="24"/>
          <w:lang w:val="en-CA"/>
        </w:rPr>
        <w:t>Yes</w:t>
      </w:r>
      <w:r w:rsidR="00253AA4">
        <w:rPr>
          <w:rFonts w:ascii="Times New Roman" w:eastAsiaTheme="minorEastAsia" w:hAnsi="Times New Roman" w:cs="Times New Roman"/>
          <w:bCs/>
          <w:color w:val="000000" w:themeColor="text1"/>
          <w:kern w:val="24"/>
          <w:sz w:val="24"/>
          <w:szCs w:val="24"/>
          <w:lang w:val="en-CA"/>
        </w:rPr>
        <w:t>”</w:t>
      </w:r>
      <w:r>
        <w:rPr>
          <w:rFonts w:ascii="Times New Roman" w:eastAsiaTheme="minorEastAsia" w:hAnsi="Times New Roman" w:cs="Times New Roman"/>
          <w:bCs/>
          <w:color w:val="000000" w:themeColor="text1"/>
          <w:kern w:val="24"/>
          <w:sz w:val="24"/>
          <w:szCs w:val="24"/>
          <w:lang w:val="en-CA"/>
        </w:rPr>
        <w:t xml:space="preserve"> – if</w:t>
      </w:r>
      <w:r w:rsidR="007A1554" w:rsidRPr="0059558B">
        <w:rPr>
          <w:rFonts w:ascii="Times New Roman" w:eastAsiaTheme="minorEastAsia" w:hAnsi="Times New Roman" w:cs="Times New Roman"/>
          <w:bCs/>
          <w:color w:val="000000" w:themeColor="text1"/>
          <w:kern w:val="24"/>
          <w:sz w:val="24"/>
          <w:szCs w:val="24"/>
          <w:lang w:val="en-CA"/>
        </w:rPr>
        <w:t xml:space="preserve"> policy reforms are significant and expeditious regarding</w:t>
      </w:r>
      <w:r>
        <w:rPr>
          <w:rFonts w:ascii="Times New Roman" w:eastAsiaTheme="minorEastAsia" w:hAnsi="Times New Roman" w:cs="Times New Roman"/>
          <w:bCs/>
          <w:color w:val="000000" w:themeColor="text1"/>
          <w:kern w:val="24"/>
          <w:sz w:val="24"/>
          <w:szCs w:val="24"/>
          <w:lang w:val="en-CA"/>
        </w:rPr>
        <w:t xml:space="preserve"> f</w:t>
      </w:r>
      <w:r w:rsidR="007A1554" w:rsidRPr="0059558B">
        <w:rPr>
          <w:rFonts w:ascii="Times New Roman" w:eastAsiaTheme="minorEastAsia" w:hAnsi="Times New Roman" w:cs="Times New Roman"/>
          <w:bCs/>
          <w:color w:val="000000" w:themeColor="text1"/>
          <w:kern w:val="24"/>
          <w:sz w:val="24"/>
          <w:szCs w:val="24"/>
          <w:lang w:val="en-CA"/>
        </w:rPr>
        <w:t xml:space="preserve">urther enterprise liberalization and taxation </w:t>
      </w:r>
      <w:r>
        <w:rPr>
          <w:rFonts w:ascii="Times New Roman" w:eastAsiaTheme="minorEastAsia" w:hAnsi="Times New Roman" w:cs="Times New Roman"/>
          <w:bCs/>
          <w:color w:val="000000" w:themeColor="text1"/>
          <w:kern w:val="24"/>
          <w:sz w:val="24"/>
          <w:szCs w:val="24"/>
          <w:lang w:val="en-CA"/>
        </w:rPr>
        <w:t xml:space="preserve">and </w:t>
      </w:r>
      <w:r w:rsidR="00253AA4">
        <w:rPr>
          <w:rFonts w:ascii="Times New Roman" w:eastAsiaTheme="minorEastAsia" w:hAnsi="Times New Roman" w:cs="Times New Roman"/>
          <w:bCs/>
          <w:color w:val="000000" w:themeColor="text1"/>
          <w:kern w:val="24"/>
          <w:sz w:val="24"/>
          <w:szCs w:val="24"/>
          <w:lang w:val="en-CA"/>
        </w:rPr>
        <w:t xml:space="preserve">if </w:t>
      </w:r>
      <w:r>
        <w:rPr>
          <w:rFonts w:ascii="Times New Roman" w:eastAsiaTheme="minorEastAsia" w:hAnsi="Times New Roman" w:cs="Times New Roman"/>
          <w:bCs/>
          <w:color w:val="000000" w:themeColor="text1"/>
          <w:kern w:val="24"/>
          <w:sz w:val="24"/>
          <w:szCs w:val="24"/>
          <w:lang w:val="en-CA"/>
        </w:rPr>
        <w:t>successful m</w:t>
      </w:r>
      <w:r w:rsidR="007A1554" w:rsidRPr="0059558B">
        <w:rPr>
          <w:rFonts w:ascii="Times New Roman" w:eastAsiaTheme="minorEastAsia" w:hAnsi="Times New Roman" w:cs="Times New Roman"/>
          <w:bCs/>
          <w:color w:val="000000" w:themeColor="text1"/>
          <w:kern w:val="24"/>
          <w:sz w:val="24"/>
          <w:szCs w:val="24"/>
          <w:lang w:val="en-CA"/>
        </w:rPr>
        <w:t>onetary and exchange rate</w:t>
      </w:r>
      <w:r w:rsidR="00253AA4">
        <w:rPr>
          <w:rFonts w:ascii="Times New Roman" w:eastAsiaTheme="minorEastAsia" w:hAnsi="Times New Roman" w:cs="Times New Roman"/>
          <w:bCs/>
          <w:color w:val="000000" w:themeColor="text1"/>
          <w:kern w:val="24"/>
          <w:sz w:val="24"/>
          <w:szCs w:val="24"/>
          <w:lang w:val="en-CA"/>
        </w:rPr>
        <w:t xml:space="preserve"> reform lead</w:t>
      </w:r>
      <w:r>
        <w:rPr>
          <w:rFonts w:ascii="Times New Roman" w:eastAsiaTheme="minorEastAsia" w:hAnsi="Times New Roman" w:cs="Times New Roman"/>
          <w:bCs/>
          <w:color w:val="000000" w:themeColor="text1"/>
          <w:kern w:val="24"/>
          <w:sz w:val="24"/>
          <w:szCs w:val="24"/>
          <w:lang w:val="en-CA"/>
        </w:rPr>
        <w:t xml:space="preserve"> to currency convertibility. </w:t>
      </w:r>
      <w:r w:rsidR="00046960">
        <w:rPr>
          <w:rFonts w:ascii="Times New Roman" w:eastAsiaTheme="minorEastAsia" w:hAnsi="Times New Roman" w:cs="Times New Roman"/>
          <w:bCs/>
          <w:color w:val="000000" w:themeColor="text1"/>
          <w:kern w:val="24"/>
          <w:sz w:val="24"/>
          <w:szCs w:val="24"/>
          <w:lang w:val="en-CA"/>
        </w:rPr>
        <w:t xml:space="preserve"> </w:t>
      </w:r>
      <w:r w:rsidR="00A642EF">
        <w:rPr>
          <w:rFonts w:ascii="Times New Roman" w:eastAsiaTheme="minorEastAsia" w:hAnsi="Times New Roman" w:cs="Times New Roman"/>
          <w:bCs/>
          <w:color w:val="000000" w:themeColor="text1"/>
          <w:kern w:val="24"/>
          <w:sz w:val="24"/>
          <w:szCs w:val="24"/>
          <w:lang w:val="en-CA"/>
        </w:rPr>
        <w:t>(However, I am a pathological optimist.)</w:t>
      </w:r>
    </w:p>
    <w:p w:rsidR="007A1554" w:rsidRDefault="008264EB" w:rsidP="00253AA4">
      <w:pPr>
        <w:spacing w:after="0" w:line="480" w:lineRule="auto"/>
        <w:ind w:firstLine="720"/>
        <w:jc w:val="both"/>
        <w:rPr>
          <w:rFonts w:ascii="Times New Roman" w:eastAsiaTheme="minorEastAsia" w:hAnsi="Times New Roman" w:cs="Times New Roman"/>
          <w:bCs/>
          <w:color w:val="000000" w:themeColor="text1"/>
          <w:kern w:val="24"/>
          <w:sz w:val="24"/>
          <w:szCs w:val="24"/>
          <w:lang w:val="en-CA"/>
        </w:rPr>
      </w:pPr>
      <w:r>
        <w:rPr>
          <w:rFonts w:ascii="Times New Roman" w:eastAsiaTheme="minorEastAsia" w:hAnsi="Times New Roman" w:cs="Times New Roman"/>
          <w:bCs/>
          <w:color w:val="000000" w:themeColor="text1"/>
          <w:kern w:val="24"/>
          <w:sz w:val="24"/>
          <w:szCs w:val="24"/>
          <w:lang w:val="en-CA"/>
        </w:rPr>
        <w:t>A broad</w:t>
      </w:r>
      <w:r w:rsidR="007A1554" w:rsidRPr="0059558B">
        <w:rPr>
          <w:rFonts w:ascii="Times New Roman" w:eastAsiaTheme="minorEastAsia" w:hAnsi="Times New Roman" w:cs="Times New Roman"/>
          <w:bCs/>
          <w:color w:val="000000" w:themeColor="text1"/>
          <w:kern w:val="24"/>
          <w:sz w:val="24"/>
          <w:szCs w:val="24"/>
          <w:lang w:val="en-CA"/>
        </w:rPr>
        <w:t>-based industrial revival for Cu</w:t>
      </w:r>
      <w:r>
        <w:rPr>
          <w:rFonts w:ascii="Times New Roman" w:eastAsiaTheme="minorEastAsia" w:hAnsi="Times New Roman" w:cs="Times New Roman"/>
          <w:bCs/>
          <w:color w:val="000000" w:themeColor="text1"/>
          <w:kern w:val="24"/>
          <w:sz w:val="24"/>
          <w:szCs w:val="24"/>
          <w:lang w:val="en-CA"/>
        </w:rPr>
        <w:t xml:space="preserve">ba is possible but will be </w:t>
      </w:r>
      <w:r w:rsidR="007A1554" w:rsidRPr="0059558B">
        <w:rPr>
          <w:rFonts w:ascii="Times New Roman" w:eastAsiaTheme="minorEastAsia" w:hAnsi="Times New Roman" w:cs="Times New Roman"/>
          <w:bCs/>
          <w:color w:val="000000" w:themeColor="text1"/>
          <w:kern w:val="24"/>
          <w:sz w:val="24"/>
          <w:szCs w:val="24"/>
          <w:lang w:val="en-CA"/>
        </w:rPr>
        <w:t>difficult.</w:t>
      </w:r>
    </w:p>
    <w:p w:rsidR="00F727EE" w:rsidRDefault="00F727EE">
      <w:pPr>
        <w:rPr>
          <w:rFonts w:ascii="Times New Roman" w:eastAsia="Times New Roman" w:hAnsi="Times New Roman" w:cs="Times New Roman"/>
          <w:b/>
          <w:sz w:val="24"/>
          <w:szCs w:val="24"/>
        </w:rPr>
      </w:pPr>
    </w:p>
    <w:p w:rsidR="005E60C8" w:rsidRDefault="005E60C8" w:rsidP="00253AA4">
      <w:pPr>
        <w:spacing w:before="100" w:beforeAutospacing="1" w:after="100" w:afterAutospacing="1" w:line="480" w:lineRule="auto"/>
        <w:ind w:left="720" w:hanging="720"/>
        <w:jc w:val="both"/>
        <w:rPr>
          <w:rFonts w:ascii="Times New Roman" w:eastAsia="Times New Roman" w:hAnsi="Times New Roman" w:cs="Times New Roman"/>
          <w:b/>
          <w:sz w:val="24"/>
          <w:szCs w:val="24"/>
        </w:rPr>
      </w:pPr>
      <w:r w:rsidRPr="008264EB">
        <w:rPr>
          <w:rFonts w:ascii="Times New Roman" w:eastAsia="Times New Roman" w:hAnsi="Times New Roman" w:cs="Times New Roman"/>
          <w:b/>
          <w:sz w:val="24"/>
          <w:szCs w:val="24"/>
        </w:rPr>
        <w:t>BIBLIOGRAPH</w:t>
      </w:r>
      <w:r w:rsidR="00FB2E93">
        <w:rPr>
          <w:rFonts w:ascii="Times New Roman" w:eastAsia="Times New Roman" w:hAnsi="Times New Roman" w:cs="Times New Roman"/>
          <w:b/>
          <w:sz w:val="24"/>
          <w:szCs w:val="24"/>
        </w:rPr>
        <w:t>Y</w:t>
      </w:r>
    </w:p>
    <w:p w:rsidR="00BF5CC9" w:rsidDel="00FB2E93" w:rsidRDefault="00BF5CC9" w:rsidP="00FB2E93">
      <w:pPr>
        <w:pStyle w:val="NormalWeb"/>
        <w:spacing w:before="0" w:beforeAutospacing="0" w:after="0" w:afterAutospacing="0"/>
        <w:jc w:val="both"/>
        <w:rPr>
          <w:del w:id="104" w:author="user" w:date="2014-10-09T17:15:00Z"/>
          <w:rFonts w:eastAsia="Times New Roman"/>
          <w:b/>
        </w:rPr>
      </w:pPr>
    </w:p>
    <w:p w:rsidR="00BF5CC9" w:rsidDel="00FB2E93" w:rsidRDefault="00BF5CC9" w:rsidP="00FB2E93">
      <w:pPr>
        <w:pStyle w:val="NormalWeb"/>
        <w:spacing w:before="0" w:beforeAutospacing="0" w:after="0" w:afterAutospacing="0"/>
        <w:jc w:val="both"/>
        <w:rPr>
          <w:del w:id="105" w:author="user" w:date="2014-10-09T17:15:00Z"/>
          <w:rFonts w:eastAsia="Times New Roman"/>
        </w:rPr>
      </w:pPr>
    </w:p>
    <w:p w:rsidR="00FB2E93" w:rsidRDefault="00FB2E93" w:rsidP="00FB2E93">
      <w:pPr>
        <w:pStyle w:val="NormalWeb"/>
        <w:spacing w:before="0" w:beforeAutospacing="0" w:after="0" w:afterAutospacing="0"/>
        <w:jc w:val="both"/>
        <w:rPr>
          <w:ins w:id="106" w:author="user" w:date="2014-10-09T17:27:00Z"/>
          <w:bCs/>
          <w:color w:val="000000" w:themeColor="text1"/>
          <w:kern w:val="24"/>
        </w:rPr>
      </w:pPr>
      <w:ins w:id="107" w:author="user" w:date="2014-10-09T17:27:00Z">
        <w:r w:rsidRPr="005B77BB">
          <w:rPr>
            <w:bCs/>
            <w:color w:val="000000" w:themeColor="text1"/>
            <w:kern w:val="24"/>
          </w:rPr>
          <w:t>Comisi</w:t>
        </w:r>
        <w:r w:rsidRPr="005B77BB">
          <w:rPr>
            <w:color w:val="000000"/>
          </w:rPr>
          <w:t>ó</w:t>
        </w:r>
        <w:r w:rsidRPr="005B77BB">
          <w:rPr>
            <w:bCs/>
            <w:color w:val="000000" w:themeColor="text1"/>
            <w:kern w:val="24"/>
          </w:rPr>
          <w:t>n Econ</w:t>
        </w:r>
        <w:r w:rsidRPr="005B77BB">
          <w:rPr>
            <w:color w:val="000000"/>
          </w:rPr>
          <w:t>ó</w:t>
        </w:r>
        <w:r w:rsidRPr="005B77BB">
          <w:rPr>
            <w:bCs/>
            <w:color w:val="000000" w:themeColor="text1"/>
            <w:kern w:val="24"/>
          </w:rPr>
          <w:t xml:space="preserve">mica para America Latina y el Caribe (CEPAL), </w:t>
        </w:r>
        <w:r w:rsidRPr="00FB2E93">
          <w:rPr>
            <w:bCs/>
            <w:i/>
            <w:color w:val="000000" w:themeColor="text1"/>
            <w:kern w:val="24"/>
          </w:rPr>
          <w:t>La Econom</w:t>
        </w:r>
        <w:r w:rsidRPr="00FB2E93">
          <w:rPr>
            <w:i/>
            <w:color w:val="000000"/>
          </w:rPr>
          <w:t>í</w:t>
        </w:r>
        <w:r w:rsidRPr="00FB2E93">
          <w:rPr>
            <w:bCs/>
            <w:i/>
            <w:color w:val="000000" w:themeColor="text1"/>
            <w:kern w:val="24"/>
          </w:rPr>
          <w:t xml:space="preserve">a de  Cuba, </w:t>
        </w:r>
        <w:r w:rsidRPr="00FB2E93">
          <w:rPr>
            <w:i/>
          </w:rPr>
          <w:t>Reformas estructurales y desempeño en los noventa</w:t>
        </w:r>
        <w:r>
          <w:t>.</w:t>
        </w:r>
        <w:r>
          <w:rPr>
            <w:bCs/>
            <w:color w:val="000000" w:themeColor="text1"/>
            <w:kern w:val="24"/>
          </w:rPr>
          <w:t xml:space="preserve"> Santiago de Chile,</w:t>
        </w:r>
        <w:r w:rsidRPr="005B77BB">
          <w:rPr>
            <w:bCs/>
            <w:color w:val="000000" w:themeColor="text1"/>
            <w:kern w:val="24"/>
          </w:rPr>
          <w:t xml:space="preserve"> 2000</w:t>
        </w:r>
        <w:r>
          <w:rPr>
            <w:bCs/>
            <w:color w:val="000000" w:themeColor="text1"/>
            <w:kern w:val="24"/>
          </w:rPr>
          <w:t>.</w:t>
        </w:r>
      </w:ins>
    </w:p>
    <w:p w:rsidR="00FB2E93" w:rsidRDefault="00FB2E93" w:rsidP="00FB2E93">
      <w:pPr>
        <w:pStyle w:val="NormalWeb"/>
        <w:spacing w:before="0" w:beforeAutospacing="0" w:after="0" w:afterAutospacing="0"/>
        <w:ind w:left="720"/>
        <w:jc w:val="both"/>
        <w:rPr>
          <w:ins w:id="108" w:author="user" w:date="2014-10-09T17:27:00Z"/>
          <w:bCs/>
          <w:color w:val="000000" w:themeColor="text1"/>
          <w:kern w:val="24"/>
        </w:rPr>
      </w:pPr>
    </w:p>
    <w:p w:rsidR="005B77BB" w:rsidDel="00FB2E93" w:rsidRDefault="005B77BB" w:rsidP="00C44266">
      <w:pPr>
        <w:pStyle w:val="NormalWeb"/>
        <w:spacing w:before="0" w:beforeAutospacing="0" w:after="0" w:afterAutospacing="0"/>
        <w:jc w:val="both"/>
        <w:rPr>
          <w:del w:id="109" w:author="user" w:date="2014-10-09T17:27:00Z"/>
          <w:bCs/>
          <w:color w:val="000000" w:themeColor="text1"/>
          <w:kern w:val="24"/>
        </w:rPr>
      </w:pPr>
      <w:del w:id="110" w:author="user" w:date="2014-10-09T17:27:00Z">
        <w:r w:rsidRPr="005B77BB" w:rsidDel="00FB2E93">
          <w:rPr>
            <w:bCs/>
            <w:color w:val="000000" w:themeColor="text1"/>
            <w:kern w:val="24"/>
          </w:rPr>
          <w:delText>Naciones Unidas, Comisi</w:delText>
        </w:r>
        <w:r w:rsidRPr="005B77BB" w:rsidDel="00FB2E93">
          <w:rPr>
            <w:color w:val="000000"/>
          </w:rPr>
          <w:delText>ó</w:delText>
        </w:r>
        <w:r w:rsidRPr="005B77BB" w:rsidDel="00FB2E93">
          <w:rPr>
            <w:bCs/>
            <w:color w:val="000000" w:themeColor="text1"/>
            <w:kern w:val="24"/>
          </w:rPr>
          <w:delText>n Econ</w:delText>
        </w:r>
        <w:r w:rsidRPr="005B77BB" w:rsidDel="00FB2E93">
          <w:rPr>
            <w:color w:val="000000"/>
          </w:rPr>
          <w:delText>ó</w:delText>
        </w:r>
        <w:r w:rsidRPr="005B77BB" w:rsidDel="00FB2E93">
          <w:rPr>
            <w:bCs/>
            <w:color w:val="000000" w:themeColor="text1"/>
            <w:kern w:val="24"/>
          </w:rPr>
          <w:delText xml:space="preserve">mica para America Latina y el Caribe (CEPAL), </w:delText>
        </w:r>
        <w:r w:rsidRPr="00C44266" w:rsidDel="00FB2E93">
          <w:rPr>
            <w:bCs/>
            <w:i/>
            <w:color w:val="000000" w:themeColor="text1"/>
            <w:kern w:val="24"/>
          </w:rPr>
          <w:delText>La Econom</w:delText>
        </w:r>
        <w:r w:rsidRPr="00C44266" w:rsidDel="00FB2E93">
          <w:rPr>
            <w:i/>
            <w:color w:val="000000"/>
          </w:rPr>
          <w:delText>í</w:delText>
        </w:r>
        <w:r w:rsidR="00BE5946" w:rsidRPr="00C44266" w:rsidDel="00FB2E93">
          <w:rPr>
            <w:bCs/>
            <w:i/>
            <w:color w:val="000000" w:themeColor="text1"/>
            <w:kern w:val="24"/>
          </w:rPr>
          <w:delText xml:space="preserve">a de  Cuba, </w:delText>
        </w:r>
        <w:r w:rsidR="007A6774" w:rsidRPr="00C44266" w:rsidDel="00FB2E93">
          <w:rPr>
            <w:i/>
          </w:rPr>
          <w:delText>Reformas estructurales y desempeño en los noventa</w:delText>
        </w:r>
        <w:r w:rsidR="007A6774" w:rsidDel="00FB2E93">
          <w:delText>.</w:delText>
        </w:r>
        <w:r w:rsidR="007A6774" w:rsidDel="00FB2E93">
          <w:rPr>
            <w:bCs/>
            <w:color w:val="000000" w:themeColor="text1"/>
            <w:kern w:val="24"/>
          </w:rPr>
          <w:delText xml:space="preserve"> </w:delText>
        </w:r>
        <w:r w:rsidR="00BE5946" w:rsidDel="00FB2E93">
          <w:rPr>
            <w:bCs/>
            <w:color w:val="000000" w:themeColor="text1"/>
            <w:kern w:val="24"/>
          </w:rPr>
          <w:delText>Santiago Chile,</w:delText>
        </w:r>
        <w:r w:rsidRPr="005B77BB" w:rsidDel="00FB2E93">
          <w:rPr>
            <w:bCs/>
            <w:color w:val="000000" w:themeColor="text1"/>
            <w:kern w:val="24"/>
          </w:rPr>
          <w:delText xml:space="preserve"> 2000</w:delText>
        </w:r>
      </w:del>
      <w:del w:id="111" w:author="user" w:date="2014-10-09T17:19:00Z">
        <w:r w:rsidR="007A6774" w:rsidDel="00FB2E93">
          <w:rPr>
            <w:bCs/>
            <w:color w:val="000000" w:themeColor="text1"/>
            <w:kern w:val="24"/>
          </w:rPr>
          <w:delText>\</w:delText>
        </w:r>
      </w:del>
    </w:p>
    <w:p w:rsidR="0082174B" w:rsidDel="00FB2E93" w:rsidRDefault="0082174B" w:rsidP="00C44266">
      <w:pPr>
        <w:pStyle w:val="NormalWeb"/>
        <w:spacing w:before="0" w:beforeAutospacing="0" w:after="0" w:afterAutospacing="0"/>
        <w:jc w:val="both"/>
        <w:rPr>
          <w:del w:id="112" w:author="user" w:date="2014-10-09T17:27:00Z"/>
          <w:bCs/>
          <w:color w:val="000000" w:themeColor="text1"/>
          <w:kern w:val="24"/>
        </w:rPr>
      </w:pPr>
    </w:p>
    <w:p w:rsidR="00744CA9" w:rsidRPr="00FB2E93" w:rsidRDefault="00744CA9" w:rsidP="00C44266">
      <w:pPr>
        <w:pStyle w:val="NormalWeb"/>
        <w:spacing w:before="0" w:beforeAutospacing="0" w:after="0" w:afterAutospacing="0"/>
        <w:jc w:val="both"/>
        <w:rPr>
          <w:bCs/>
          <w:color w:val="000000" w:themeColor="text1"/>
          <w:kern w:val="24"/>
        </w:rPr>
      </w:pPr>
      <w:r w:rsidRPr="005B77BB">
        <w:rPr>
          <w:bCs/>
          <w:color w:val="000000" w:themeColor="text1"/>
          <w:kern w:val="24"/>
        </w:rPr>
        <w:t xml:space="preserve">Oficina Nacional de Estadisticas (ONE), </w:t>
      </w:r>
      <w:r w:rsidRPr="00C44266">
        <w:rPr>
          <w:bCs/>
          <w:i/>
          <w:color w:val="000000" w:themeColor="text1"/>
          <w:kern w:val="24"/>
        </w:rPr>
        <w:t>Anuario Estadistico de Cuba, 2012</w:t>
      </w:r>
      <w:ins w:id="113" w:author="user" w:date="2014-10-09T17:20:00Z">
        <w:r w:rsidR="00FB2E93">
          <w:rPr>
            <w:bCs/>
            <w:color w:val="000000" w:themeColor="text1"/>
            <w:kern w:val="24"/>
          </w:rPr>
          <w:t>.</w:t>
        </w:r>
      </w:ins>
      <w:r w:rsidRPr="00FB2E93">
        <w:rPr>
          <w:bCs/>
          <w:color w:val="000000" w:themeColor="text1"/>
          <w:kern w:val="24"/>
        </w:rPr>
        <w:t xml:space="preserve"> </w:t>
      </w:r>
    </w:p>
    <w:p w:rsidR="007A6774" w:rsidDel="00FB2E93" w:rsidRDefault="007A6774" w:rsidP="00C44266">
      <w:pPr>
        <w:pStyle w:val="ff-referencelist"/>
        <w:spacing w:line="240" w:lineRule="auto"/>
        <w:ind w:left="0" w:firstLine="0"/>
        <w:rPr>
          <w:del w:id="114" w:author="user" w:date="2014-10-09T17:19:00Z"/>
          <w:bCs/>
          <w:color w:val="000000" w:themeColor="text1"/>
          <w:kern w:val="24"/>
        </w:rPr>
      </w:pPr>
    </w:p>
    <w:p w:rsidR="007A6774" w:rsidRPr="007A6774" w:rsidRDefault="007A6774" w:rsidP="00C44266">
      <w:pPr>
        <w:pStyle w:val="ff-referencelist"/>
        <w:spacing w:line="240" w:lineRule="auto"/>
        <w:ind w:left="0" w:firstLine="0"/>
        <w:rPr>
          <w:sz w:val="24"/>
          <w:lang w:val="es-AR"/>
        </w:rPr>
      </w:pPr>
      <w:r w:rsidRPr="007A6774">
        <w:rPr>
          <w:sz w:val="24"/>
          <w:lang w:val="es-AR"/>
        </w:rPr>
        <w:t xml:space="preserve">Partido Comunista de Cuba.  2011.  VI Congreso.  </w:t>
      </w:r>
      <w:del w:id="115" w:author="user" w:date="2014-10-09T17:20:00Z">
        <w:r w:rsidRPr="007A6774" w:rsidDel="00FB2E93">
          <w:rPr>
            <w:sz w:val="24"/>
            <w:lang w:val="es-AR"/>
          </w:rPr>
          <w:delText>“</w:delText>
        </w:r>
      </w:del>
      <w:r w:rsidRPr="00C44266">
        <w:rPr>
          <w:i/>
          <w:sz w:val="24"/>
          <w:lang w:val="es-AR"/>
        </w:rPr>
        <w:t>Lineamientos de la Política Económica y Social del Partido y la Revolución</w:t>
      </w:r>
      <w:r w:rsidRPr="007A6774">
        <w:rPr>
          <w:sz w:val="24"/>
          <w:lang w:val="es-AR"/>
        </w:rPr>
        <w:t>.</w:t>
      </w:r>
      <w:del w:id="116" w:author="user" w:date="2014-10-09T17:20:00Z">
        <w:r w:rsidRPr="007A6774" w:rsidDel="00FB2E93">
          <w:rPr>
            <w:sz w:val="24"/>
            <w:lang w:val="es-AR"/>
          </w:rPr>
          <w:delText>”</w:delText>
        </w:r>
      </w:del>
      <w:r w:rsidRPr="007A6774">
        <w:rPr>
          <w:sz w:val="24"/>
          <w:lang w:val="es-AR"/>
        </w:rPr>
        <w:t xml:space="preserve">  Havana.  April.</w:t>
      </w:r>
    </w:p>
    <w:p w:rsidR="007A6774" w:rsidRDefault="007A6774" w:rsidP="00C44266">
      <w:pPr>
        <w:pStyle w:val="NormalWeb"/>
        <w:spacing w:before="0" w:beforeAutospacing="0" w:after="0" w:afterAutospacing="0"/>
        <w:ind w:left="720"/>
        <w:jc w:val="both"/>
        <w:rPr>
          <w:bCs/>
          <w:color w:val="000000" w:themeColor="text1"/>
          <w:kern w:val="24"/>
        </w:rPr>
      </w:pPr>
    </w:p>
    <w:p w:rsidR="00DC4247" w:rsidRDefault="0082174B" w:rsidP="00C44266">
      <w:pPr>
        <w:pStyle w:val="NormalWeb"/>
        <w:spacing w:before="0" w:beforeAutospacing="0" w:after="0" w:afterAutospacing="0"/>
        <w:jc w:val="both"/>
        <w:rPr>
          <w:bCs/>
          <w:color w:val="000000" w:themeColor="text1"/>
          <w:kern w:val="24"/>
        </w:rPr>
      </w:pPr>
      <w:r w:rsidRPr="005F083F">
        <w:rPr>
          <w:rFonts w:eastAsia="Times New Roman"/>
        </w:rPr>
        <w:t>P</w:t>
      </w:r>
      <w:r w:rsidRPr="005F083F">
        <w:rPr>
          <w:color w:val="000000"/>
        </w:rPr>
        <w:t>é</w:t>
      </w:r>
      <w:r w:rsidRPr="005F083F">
        <w:rPr>
          <w:rFonts w:eastAsia="Times New Roman"/>
        </w:rPr>
        <w:t>rez-L</w:t>
      </w:r>
      <w:r w:rsidRPr="005F083F">
        <w:rPr>
          <w:color w:val="000000"/>
        </w:rPr>
        <w:t>ó</w:t>
      </w:r>
      <w:r>
        <w:rPr>
          <w:rFonts w:eastAsia="Times New Roman"/>
        </w:rPr>
        <w:t>pez</w:t>
      </w:r>
      <w:r w:rsidR="002118CA">
        <w:rPr>
          <w:bCs/>
          <w:color w:val="000000" w:themeColor="text1"/>
          <w:kern w:val="24"/>
        </w:rPr>
        <w:t>, Jorge, “Investment Incentives of the ZED Mariel: Will Foreign Investors Take the Bait</w:t>
      </w:r>
      <w:ins w:id="117" w:author="user" w:date="2014-10-09T17:21:00Z">
        <w:r w:rsidR="00FB2E93">
          <w:rPr>
            <w:bCs/>
            <w:color w:val="000000" w:themeColor="text1"/>
            <w:kern w:val="24"/>
          </w:rPr>
          <w:t>?</w:t>
        </w:r>
      </w:ins>
      <w:r w:rsidR="002118CA">
        <w:rPr>
          <w:bCs/>
          <w:color w:val="000000" w:themeColor="text1"/>
          <w:kern w:val="24"/>
        </w:rPr>
        <w:t xml:space="preserve">”, </w:t>
      </w:r>
      <w:ins w:id="118" w:author="user" w:date="2014-10-09T17:21:00Z">
        <w:r w:rsidR="00FB2E93">
          <w:rPr>
            <w:bCs/>
            <w:color w:val="000000" w:themeColor="text1"/>
            <w:kern w:val="24"/>
          </w:rPr>
          <w:t xml:space="preserve">Cuba in Transition--Volume 24, </w:t>
        </w:r>
      </w:ins>
      <w:del w:id="119" w:author="user" w:date="2014-10-09T17:21:00Z">
        <w:r w:rsidR="002118CA" w:rsidDel="00FB2E93">
          <w:rPr>
            <w:bCs/>
            <w:color w:val="000000" w:themeColor="text1"/>
            <w:kern w:val="24"/>
          </w:rPr>
          <w:delText>paper presented at the annual conference of the</w:delText>
        </w:r>
      </w:del>
      <w:r w:rsidR="002118CA">
        <w:rPr>
          <w:bCs/>
          <w:color w:val="000000" w:themeColor="text1"/>
          <w:kern w:val="24"/>
        </w:rPr>
        <w:t xml:space="preserve"> Association for the Study of th</w:t>
      </w:r>
      <w:r w:rsidR="00BE5946">
        <w:rPr>
          <w:bCs/>
          <w:color w:val="000000" w:themeColor="text1"/>
          <w:kern w:val="24"/>
        </w:rPr>
        <w:t>e Cuban Econom</w:t>
      </w:r>
      <w:r w:rsidR="002118CA">
        <w:rPr>
          <w:bCs/>
          <w:color w:val="000000" w:themeColor="text1"/>
          <w:kern w:val="24"/>
        </w:rPr>
        <w:t>y</w:t>
      </w:r>
      <w:del w:id="120" w:author="user" w:date="2014-10-09T17:22:00Z">
        <w:r w:rsidR="002118CA" w:rsidDel="00FB2E93">
          <w:rPr>
            <w:bCs/>
            <w:color w:val="000000" w:themeColor="text1"/>
            <w:kern w:val="24"/>
          </w:rPr>
          <w:delText>,</w:delText>
        </w:r>
      </w:del>
      <w:r w:rsidR="002118CA">
        <w:rPr>
          <w:bCs/>
          <w:color w:val="000000" w:themeColor="text1"/>
          <w:kern w:val="24"/>
        </w:rPr>
        <w:t xml:space="preserve"> (ASCE)</w:t>
      </w:r>
      <w:ins w:id="121" w:author="user" w:date="2014-10-09T17:22:00Z">
        <w:r w:rsidR="00FB2E93">
          <w:rPr>
            <w:bCs/>
            <w:color w:val="000000" w:themeColor="text1"/>
            <w:kern w:val="24"/>
          </w:rPr>
          <w:t xml:space="preserve">, </w:t>
        </w:r>
      </w:ins>
      <w:del w:id="122" w:author="user" w:date="2014-10-09T17:22:00Z">
        <w:r w:rsidR="002118CA" w:rsidDel="00FB2E93">
          <w:rPr>
            <w:bCs/>
            <w:color w:val="000000" w:themeColor="text1"/>
            <w:kern w:val="24"/>
          </w:rPr>
          <w:delText xml:space="preserve"> July31-August 2,</w:delText>
        </w:r>
      </w:del>
      <w:r w:rsidR="002118CA">
        <w:rPr>
          <w:bCs/>
          <w:color w:val="000000" w:themeColor="text1"/>
          <w:kern w:val="24"/>
        </w:rPr>
        <w:t xml:space="preserve"> 2014.</w:t>
      </w:r>
    </w:p>
    <w:p w:rsidR="002118CA" w:rsidRDefault="002118CA" w:rsidP="00C44266">
      <w:pPr>
        <w:pStyle w:val="NormalWeb"/>
        <w:spacing w:before="0" w:beforeAutospacing="0" w:after="0" w:afterAutospacing="0"/>
        <w:jc w:val="both"/>
        <w:rPr>
          <w:bCs/>
          <w:color w:val="000000" w:themeColor="text1"/>
          <w:kern w:val="24"/>
        </w:rPr>
      </w:pPr>
      <w:r>
        <w:rPr>
          <w:bCs/>
          <w:color w:val="000000" w:themeColor="text1"/>
          <w:kern w:val="24"/>
        </w:rPr>
        <w:t xml:space="preserve"> </w:t>
      </w:r>
    </w:p>
    <w:p w:rsidR="00A03ACB" w:rsidRDefault="00A03ACB" w:rsidP="00C44266">
      <w:pPr>
        <w:pStyle w:val="NormalWeb"/>
        <w:spacing w:before="0" w:beforeAutospacing="0" w:after="0" w:afterAutospacing="0"/>
        <w:jc w:val="both"/>
        <w:rPr>
          <w:rFonts w:eastAsia="Times New Roman"/>
        </w:rPr>
      </w:pPr>
      <w:r>
        <w:rPr>
          <w:rFonts w:eastAsia="Times New Roman"/>
        </w:rPr>
        <w:t>Ritter Arch</w:t>
      </w:r>
      <w:r w:rsidR="007A6774">
        <w:rPr>
          <w:rFonts w:eastAsia="Times New Roman"/>
        </w:rPr>
        <w:t xml:space="preserve">ibald R. M. </w:t>
      </w:r>
      <w:r>
        <w:rPr>
          <w:rFonts w:eastAsia="Times New Roman"/>
        </w:rPr>
        <w:t xml:space="preserve">and Ted Henken, </w:t>
      </w:r>
      <w:r w:rsidRPr="00C44266">
        <w:rPr>
          <w:rFonts w:eastAsia="Times New Roman"/>
          <w:i/>
        </w:rPr>
        <w:t>Entrepreneurial Cuba: The Changing Policy Landscape,</w:t>
      </w:r>
      <w:r>
        <w:rPr>
          <w:rFonts w:eastAsia="Times New Roman"/>
        </w:rPr>
        <w:t xml:space="preserve"> </w:t>
      </w:r>
      <w:r w:rsidR="00744CA9">
        <w:rPr>
          <w:rFonts w:eastAsia="Times New Roman"/>
        </w:rPr>
        <w:t xml:space="preserve">Boulder Colorado: </w:t>
      </w:r>
      <w:r>
        <w:rPr>
          <w:rFonts w:eastAsia="Times New Roman"/>
        </w:rPr>
        <w:t>Lynn Rienner</w:t>
      </w:r>
      <w:r w:rsidR="00744CA9">
        <w:rPr>
          <w:rFonts w:eastAsia="Times New Roman"/>
        </w:rPr>
        <w:t xml:space="preserve"> Publishers</w:t>
      </w:r>
      <w:r w:rsidR="00BF5CC9">
        <w:rPr>
          <w:rFonts w:eastAsia="Times New Roman"/>
        </w:rPr>
        <w:t>, 2015</w:t>
      </w:r>
    </w:p>
    <w:p w:rsidR="00C416B3" w:rsidRDefault="00C416B3" w:rsidP="00C44266">
      <w:pPr>
        <w:pStyle w:val="NormalWeb"/>
        <w:spacing w:before="0" w:beforeAutospacing="0" w:after="0" w:afterAutospacing="0"/>
        <w:ind w:left="720"/>
        <w:jc w:val="both"/>
        <w:rPr>
          <w:rFonts w:eastAsia="Times New Roman"/>
        </w:rPr>
      </w:pPr>
    </w:p>
    <w:p w:rsidR="00C416B3" w:rsidRPr="00C416B3" w:rsidRDefault="00C416B3" w:rsidP="00FB2E93">
      <w:pPr>
        <w:spacing w:after="0" w:line="240" w:lineRule="auto"/>
        <w:rPr>
          <w:rFonts w:ascii="Times New Roman" w:eastAsia="Times New Roman" w:hAnsi="Times New Roman" w:cs="Times New Roman"/>
          <w:sz w:val="24"/>
          <w:szCs w:val="24"/>
        </w:rPr>
      </w:pPr>
    </w:p>
    <w:p w:rsidR="00C416B3" w:rsidRDefault="00C416B3" w:rsidP="00C44266">
      <w:pPr>
        <w:pStyle w:val="NormalWeb"/>
        <w:spacing w:before="0" w:beforeAutospacing="0" w:after="0" w:afterAutospacing="0"/>
        <w:ind w:left="720"/>
        <w:jc w:val="both"/>
        <w:rPr>
          <w:rFonts w:eastAsia="Times New Roman"/>
        </w:rPr>
      </w:pPr>
    </w:p>
    <w:sectPr w:rsidR="00C416B3" w:rsidSect="002C1387">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B72" w:rsidRDefault="00A56B72" w:rsidP="0009721E">
      <w:pPr>
        <w:spacing w:after="0" w:line="240" w:lineRule="auto"/>
      </w:pPr>
      <w:r>
        <w:separator/>
      </w:r>
    </w:p>
  </w:endnote>
  <w:endnote w:type="continuationSeparator" w:id="0">
    <w:p w:rsidR="00A56B72" w:rsidRDefault="00A56B72" w:rsidP="0009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160434"/>
      <w:docPartObj>
        <w:docPartGallery w:val="Page Numbers (Bottom of Page)"/>
        <w:docPartUnique/>
      </w:docPartObj>
    </w:sdtPr>
    <w:sdtEndPr>
      <w:rPr>
        <w:noProof/>
      </w:rPr>
    </w:sdtEndPr>
    <w:sdtContent>
      <w:p w:rsidR="00EF789C" w:rsidRDefault="00AD3767">
        <w:pPr>
          <w:pStyle w:val="Footer"/>
          <w:jc w:val="center"/>
        </w:pPr>
        <w:r>
          <w:fldChar w:fldCharType="begin"/>
        </w:r>
        <w:r w:rsidR="00EF789C">
          <w:instrText xml:space="preserve"> PAGE   \* MERGEFORMAT </w:instrText>
        </w:r>
        <w:r>
          <w:fldChar w:fldCharType="separate"/>
        </w:r>
        <w:r w:rsidR="00941B36">
          <w:rPr>
            <w:noProof/>
          </w:rPr>
          <w:t>7</w:t>
        </w:r>
        <w:r>
          <w:rPr>
            <w:noProof/>
          </w:rPr>
          <w:fldChar w:fldCharType="end"/>
        </w:r>
      </w:p>
    </w:sdtContent>
  </w:sdt>
  <w:p w:rsidR="00EF789C" w:rsidRDefault="00EF7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B72" w:rsidRDefault="00A56B72" w:rsidP="0009721E">
      <w:pPr>
        <w:spacing w:after="0" w:line="240" w:lineRule="auto"/>
      </w:pPr>
      <w:r>
        <w:separator/>
      </w:r>
    </w:p>
  </w:footnote>
  <w:footnote w:type="continuationSeparator" w:id="0">
    <w:p w:rsidR="00A56B72" w:rsidRDefault="00A56B72" w:rsidP="00097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007C"/>
    <w:multiLevelType w:val="hybridMultilevel"/>
    <w:tmpl w:val="6BAC04BE"/>
    <w:lvl w:ilvl="0" w:tplc="6BD2BB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A749F"/>
    <w:multiLevelType w:val="hybridMultilevel"/>
    <w:tmpl w:val="89089A76"/>
    <w:lvl w:ilvl="0" w:tplc="23A6E9DA">
      <w:start w:val="1"/>
      <w:numFmt w:val="bullet"/>
      <w:lvlText w:val="–"/>
      <w:lvlJc w:val="left"/>
      <w:pPr>
        <w:tabs>
          <w:tab w:val="num" w:pos="720"/>
        </w:tabs>
        <w:ind w:left="720" w:hanging="360"/>
      </w:pPr>
      <w:rPr>
        <w:rFonts w:ascii="Arial" w:hAnsi="Arial" w:hint="default"/>
      </w:rPr>
    </w:lvl>
    <w:lvl w:ilvl="1" w:tplc="09020700">
      <w:start w:val="1"/>
      <w:numFmt w:val="bullet"/>
      <w:lvlText w:val="–"/>
      <w:lvlJc w:val="left"/>
      <w:pPr>
        <w:tabs>
          <w:tab w:val="num" w:pos="1440"/>
        </w:tabs>
        <w:ind w:left="1440" w:hanging="360"/>
      </w:pPr>
      <w:rPr>
        <w:rFonts w:ascii="Arial" w:hAnsi="Arial" w:hint="default"/>
      </w:rPr>
    </w:lvl>
    <w:lvl w:ilvl="2" w:tplc="F5F67652" w:tentative="1">
      <w:start w:val="1"/>
      <w:numFmt w:val="bullet"/>
      <w:lvlText w:val="–"/>
      <w:lvlJc w:val="left"/>
      <w:pPr>
        <w:tabs>
          <w:tab w:val="num" w:pos="2160"/>
        </w:tabs>
        <w:ind w:left="2160" w:hanging="360"/>
      </w:pPr>
      <w:rPr>
        <w:rFonts w:ascii="Arial" w:hAnsi="Arial" w:hint="default"/>
      </w:rPr>
    </w:lvl>
    <w:lvl w:ilvl="3" w:tplc="BA1EB602" w:tentative="1">
      <w:start w:val="1"/>
      <w:numFmt w:val="bullet"/>
      <w:lvlText w:val="–"/>
      <w:lvlJc w:val="left"/>
      <w:pPr>
        <w:tabs>
          <w:tab w:val="num" w:pos="2880"/>
        </w:tabs>
        <w:ind w:left="2880" w:hanging="360"/>
      </w:pPr>
      <w:rPr>
        <w:rFonts w:ascii="Arial" w:hAnsi="Arial" w:hint="default"/>
      </w:rPr>
    </w:lvl>
    <w:lvl w:ilvl="4" w:tplc="0006638A" w:tentative="1">
      <w:start w:val="1"/>
      <w:numFmt w:val="bullet"/>
      <w:lvlText w:val="–"/>
      <w:lvlJc w:val="left"/>
      <w:pPr>
        <w:tabs>
          <w:tab w:val="num" w:pos="3600"/>
        </w:tabs>
        <w:ind w:left="3600" w:hanging="360"/>
      </w:pPr>
      <w:rPr>
        <w:rFonts w:ascii="Arial" w:hAnsi="Arial" w:hint="default"/>
      </w:rPr>
    </w:lvl>
    <w:lvl w:ilvl="5" w:tplc="287A4F10" w:tentative="1">
      <w:start w:val="1"/>
      <w:numFmt w:val="bullet"/>
      <w:lvlText w:val="–"/>
      <w:lvlJc w:val="left"/>
      <w:pPr>
        <w:tabs>
          <w:tab w:val="num" w:pos="4320"/>
        </w:tabs>
        <w:ind w:left="4320" w:hanging="360"/>
      </w:pPr>
      <w:rPr>
        <w:rFonts w:ascii="Arial" w:hAnsi="Arial" w:hint="default"/>
      </w:rPr>
    </w:lvl>
    <w:lvl w:ilvl="6" w:tplc="A49A4CC4" w:tentative="1">
      <w:start w:val="1"/>
      <w:numFmt w:val="bullet"/>
      <w:lvlText w:val="–"/>
      <w:lvlJc w:val="left"/>
      <w:pPr>
        <w:tabs>
          <w:tab w:val="num" w:pos="5040"/>
        </w:tabs>
        <w:ind w:left="5040" w:hanging="360"/>
      </w:pPr>
      <w:rPr>
        <w:rFonts w:ascii="Arial" w:hAnsi="Arial" w:hint="default"/>
      </w:rPr>
    </w:lvl>
    <w:lvl w:ilvl="7" w:tplc="71FAECEE" w:tentative="1">
      <w:start w:val="1"/>
      <w:numFmt w:val="bullet"/>
      <w:lvlText w:val="–"/>
      <w:lvlJc w:val="left"/>
      <w:pPr>
        <w:tabs>
          <w:tab w:val="num" w:pos="5760"/>
        </w:tabs>
        <w:ind w:left="5760" w:hanging="360"/>
      </w:pPr>
      <w:rPr>
        <w:rFonts w:ascii="Arial" w:hAnsi="Arial" w:hint="default"/>
      </w:rPr>
    </w:lvl>
    <w:lvl w:ilvl="8" w:tplc="26BC68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B550AB"/>
    <w:multiLevelType w:val="hybridMultilevel"/>
    <w:tmpl w:val="1346E3C4"/>
    <w:lvl w:ilvl="0" w:tplc="684EECD0">
      <w:start w:val="1"/>
      <w:numFmt w:val="bullet"/>
      <w:lvlText w:val="–"/>
      <w:lvlJc w:val="left"/>
      <w:pPr>
        <w:tabs>
          <w:tab w:val="num" w:pos="720"/>
        </w:tabs>
        <w:ind w:left="720" w:hanging="360"/>
      </w:pPr>
      <w:rPr>
        <w:rFonts w:ascii="Arial" w:hAnsi="Arial" w:hint="default"/>
      </w:rPr>
    </w:lvl>
    <w:lvl w:ilvl="1" w:tplc="7E9ED664">
      <w:start w:val="1"/>
      <w:numFmt w:val="bullet"/>
      <w:lvlText w:val="–"/>
      <w:lvlJc w:val="left"/>
      <w:pPr>
        <w:tabs>
          <w:tab w:val="num" w:pos="1440"/>
        </w:tabs>
        <w:ind w:left="1440" w:hanging="360"/>
      </w:pPr>
      <w:rPr>
        <w:rFonts w:ascii="Arial" w:hAnsi="Arial" w:hint="default"/>
      </w:rPr>
    </w:lvl>
    <w:lvl w:ilvl="2" w:tplc="46D23744" w:tentative="1">
      <w:start w:val="1"/>
      <w:numFmt w:val="bullet"/>
      <w:lvlText w:val="–"/>
      <w:lvlJc w:val="left"/>
      <w:pPr>
        <w:tabs>
          <w:tab w:val="num" w:pos="2160"/>
        </w:tabs>
        <w:ind w:left="2160" w:hanging="360"/>
      </w:pPr>
      <w:rPr>
        <w:rFonts w:ascii="Arial" w:hAnsi="Arial" w:hint="default"/>
      </w:rPr>
    </w:lvl>
    <w:lvl w:ilvl="3" w:tplc="A14084C8" w:tentative="1">
      <w:start w:val="1"/>
      <w:numFmt w:val="bullet"/>
      <w:lvlText w:val="–"/>
      <w:lvlJc w:val="left"/>
      <w:pPr>
        <w:tabs>
          <w:tab w:val="num" w:pos="2880"/>
        </w:tabs>
        <w:ind w:left="2880" w:hanging="360"/>
      </w:pPr>
      <w:rPr>
        <w:rFonts w:ascii="Arial" w:hAnsi="Arial" w:hint="default"/>
      </w:rPr>
    </w:lvl>
    <w:lvl w:ilvl="4" w:tplc="78549BC4" w:tentative="1">
      <w:start w:val="1"/>
      <w:numFmt w:val="bullet"/>
      <w:lvlText w:val="–"/>
      <w:lvlJc w:val="left"/>
      <w:pPr>
        <w:tabs>
          <w:tab w:val="num" w:pos="3600"/>
        </w:tabs>
        <w:ind w:left="3600" w:hanging="360"/>
      </w:pPr>
      <w:rPr>
        <w:rFonts w:ascii="Arial" w:hAnsi="Arial" w:hint="default"/>
      </w:rPr>
    </w:lvl>
    <w:lvl w:ilvl="5" w:tplc="2AEC0D54" w:tentative="1">
      <w:start w:val="1"/>
      <w:numFmt w:val="bullet"/>
      <w:lvlText w:val="–"/>
      <w:lvlJc w:val="left"/>
      <w:pPr>
        <w:tabs>
          <w:tab w:val="num" w:pos="4320"/>
        </w:tabs>
        <w:ind w:left="4320" w:hanging="360"/>
      </w:pPr>
      <w:rPr>
        <w:rFonts w:ascii="Arial" w:hAnsi="Arial" w:hint="default"/>
      </w:rPr>
    </w:lvl>
    <w:lvl w:ilvl="6" w:tplc="9654838C" w:tentative="1">
      <w:start w:val="1"/>
      <w:numFmt w:val="bullet"/>
      <w:lvlText w:val="–"/>
      <w:lvlJc w:val="left"/>
      <w:pPr>
        <w:tabs>
          <w:tab w:val="num" w:pos="5040"/>
        </w:tabs>
        <w:ind w:left="5040" w:hanging="360"/>
      </w:pPr>
      <w:rPr>
        <w:rFonts w:ascii="Arial" w:hAnsi="Arial" w:hint="default"/>
      </w:rPr>
    </w:lvl>
    <w:lvl w:ilvl="7" w:tplc="2BEECF0A" w:tentative="1">
      <w:start w:val="1"/>
      <w:numFmt w:val="bullet"/>
      <w:lvlText w:val="–"/>
      <w:lvlJc w:val="left"/>
      <w:pPr>
        <w:tabs>
          <w:tab w:val="num" w:pos="5760"/>
        </w:tabs>
        <w:ind w:left="5760" w:hanging="360"/>
      </w:pPr>
      <w:rPr>
        <w:rFonts w:ascii="Arial" w:hAnsi="Arial" w:hint="default"/>
      </w:rPr>
    </w:lvl>
    <w:lvl w:ilvl="8" w:tplc="648A87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1A594E"/>
    <w:multiLevelType w:val="hybridMultilevel"/>
    <w:tmpl w:val="B1BAC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E50033"/>
    <w:multiLevelType w:val="hybridMultilevel"/>
    <w:tmpl w:val="B4FE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01F38"/>
    <w:multiLevelType w:val="hybridMultilevel"/>
    <w:tmpl w:val="E22EA0BC"/>
    <w:lvl w:ilvl="0" w:tplc="D9A04874">
      <w:start w:val="1"/>
      <w:numFmt w:val="bullet"/>
      <w:lvlText w:val="•"/>
      <w:lvlJc w:val="left"/>
      <w:pPr>
        <w:tabs>
          <w:tab w:val="num" w:pos="720"/>
        </w:tabs>
        <w:ind w:left="720" w:hanging="360"/>
      </w:pPr>
      <w:rPr>
        <w:rFonts w:ascii="Arial" w:hAnsi="Arial" w:hint="default"/>
      </w:rPr>
    </w:lvl>
    <w:lvl w:ilvl="1" w:tplc="EF40FF86">
      <w:start w:val="1"/>
      <w:numFmt w:val="bullet"/>
      <w:lvlText w:val="•"/>
      <w:lvlJc w:val="left"/>
      <w:pPr>
        <w:tabs>
          <w:tab w:val="num" w:pos="1440"/>
        </w:tabs>
        <w:ind w:left="1440" w:hanging="360"/>
      </w:pPr>
      <w:rPr>
        <w:rFonts w:ascii="Arial" w:hAnsi="Arial" w:hint="default"/>
      </w:rPr>
    </w:lvl>
    <w:lvl w:ilvl="2" w:tplc="469EAAD4">
      <w:start w:val="1"/>
      <w:numFmt w:val="bullet"/>
      <w:lvlText w:val="•"/>
      <w:lvlJc w:val="left"/>
      <w:pPr>
        <w:tabs>
          <w:tab w:val="num" w:pos="2160"/>
        </w:tabs>
        <w:ind w:left="2160" w:hanging="360"/>
      </w:pPr>
      <w:rPr>
        <w:rFonts w:ascii="Arial" w:hAnsi="Arial" w:hint="default"/>
      </w:rPr>
    </w:lvl>
    <w:lvl w:ilvl="3" w:tplc="0E80C770">
      <w:start w:val="1"/>
      <w:numFmt w:val="bullet"/>
      <w:lvlText w:val="•"/>
      <w:lvlJc w:val="left"/>
      <w:pPr>
        <w:tabs>
          <w:tab w:val="num" w:pos="2880"/>
        </w:tabs>
        <w:ind w:left="2880" w:hanging="360"/>
      </w:pPr>
      <w:rPr>
        <w:rFonts w:ascii="Arial" w:hAnsi="Arial" w:hint="default"/>
      </w:rPr>
    </w:lvl>
    <w:lvl w:ilvl="4" w:tplc="9B94E194" w:tentative="1">
      <w:start w:val="1"/>
      <w:numFmt w:val="bullet"/>
      <w:lvlText w:val="•"/>
      <w:lvlJc w:val="left"/>
      <w:pPr>
        <w:tabs>
          <w:tab w:val="num" w:pos="3600"/>
        </w:tabs>
        <w:ind w:left="3600" w:hanging="360"/>
      </w:pPr>
      <w:rPr>
        <w:rFonts w:ascii="Arial" w:hAnsi="Arial" w:hint="default"/>
      </w:rPr>
    </w:lvl>
    <w:lvl w:ilvl="5" w:tplc="A6802FB2" w:tentative="1">
      <w:start w:val="1"/>
      <w:numFmt w:val="bullet"/>
      <w:lvlText w:val="•"/>
      <w:lvlJc w:val="left"/>
      <w:pPr>
        <w:tabs>
          <w:tab w:val="num" w:pos="4320"/>
        </w:tabs>
        <w:ind w:left="4320" w:hanging="360"/>
      </w:pPr>
      <w:rPr>
        <w:rFonts w:ascii="Arial" w:hAnsi="Arial" w:hint="default"/>
      </w:rPr>
    </w:lvl>
    <w:lvl w:ilvl="6" w:tplc="44501D8C" w:tentative="1">
      <w:start w:val="1"/>
      <w:numFmt w:val="bullet"/>
      <w:lvlText w:val="•"/>
      <w:lvlJc w:val="left"/>
      <w:pPr>
        <w:tabs>
          <w:tab w:val="num" w:pos="5040"/>
        </w:tabs>
        <w:ind w:left="5040" w:hanging="360"/>
      </w:pPr>
      <w:rPr>
        <w:rFonts w:ascii="Arial" w:hAnsi="Arial" w:hint="default"/>
      </w:rPr>
    </w:lvl>
    <w:lvl w:ilvl="7" w:tplc="D562C0DE" w:tentative="1">
      <w:start w:val="1"/>
      <w:numFmt w:val="bullet"/>
      <w:lvlText w:val="•"/>
      <w:lvlJc w:val="left"/>
      <w:pPr>
        <w:tabs>
          <w:tab w:val="num" w:pos="5760"/>
        </w:tabs>
        <w:ind w:left="5760" w:hanging="360"/>
      </w:pPr>
      <w:rPr>
        <w:rFonts w:ascii="Arial" w:hAnsi="Arial" w:hint="default"/>
      </w:rPr>
    </w:lvl>
    <w:lvl w:ilvl="8" w:tplc="AD8455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B02AFA"/>
    <w:multiLevelType w:val="hybridMultilevel"/>
    <w:tmpl w:val="F4B42A64"/>
    <w:lvl w:ilvl="0" w:tplc="87D80D4E">
      <w:start w:val="1"/>
      <w:numFmt w:val="bullet"/>
      <w:lvlText w:val="–"/>
      <w:lvlJc w:val="left"/>
      <w:pPr>
        <w:tabs>
          <w:tab w:val="num" w:pos="720"/>
        </w:tabs>
        <w:ind w:left="720" w:hanging="360"/>
      </w:pPr>
      <w:rPr>
        <w:rFonts w:ascii="Arial" w:hAnsi="Arial" w:hint="default"/>
      </w:rPr>
    </w:lvl>
    <w:lvl w:ilvl="1" w:tplc="EFAC242E">
      <w:start w:val="1"/>
      <w:numFmt w:val="bullet"/>
      <w:lvlText w:val="–"/>
      <w:lvlJc w:val="left"/>
      <w:pPr>
        <w:tabs>
          <w:tab w:val="num" w:pos="1440"/>
        </w:tabs>
        <w:ind w:left="1440" w:hanging="360"/>
      </w:pPr>
      <w:rPr>
        <w:rFonts w:ascii="Arial" w:hAnsi="Arial" w:hint="default"/>
      </w:rPr>
    </w:lvl>
    <w:lvl w:ilvl="2" w:tplc="543E5698" w:tentative="1">
      <w:start w:val="1"/>
      <w:numFmt w:val="bullet"/>
      <w:lvlText w:val="–"/>
      <w:lvlJc w:val="left"/>
      <w:pPr>
        <w:tabs>
          <w:tab w:val="num" w:pos="2160"/>
        </w:tabs>
        <w:ind w:left="2160" w:hanging="360"/>
      </w:pPr>
      <w:rPr>
        <w:rFonts w:ascii="Arial" w:hAnsi="Arial" w:hint="default"/>
      </w:rPr>
    </w:lvl>
    <w:lvl w:ilvl="3" w:tplc="89FAB140" w:tentative="1">
      <w:start w:val="1"/>
      <w:numFmt w:val="bullet"/>
      <w:lvlText w:val="–"/>
      <w:lvlJc w:val="left"/>
      <w:pPr>
        <w:tabs>
          <w:tab w:val="num" w:pos="2880"/>
        </w:tabs>
        <w:ind w:left="2880" w:hanging="360"/>
      </w:pPr>
      <w:rPr>
        <w:rFonts w:ascii="Arial" w:hAnsi="Arial" w:hint="default"/>
      </w:rPr>
    </w:lvl>
    <w:lvl w:ilvl="4" w:tplc="7012C9DA" w:tentative="1">
      <w:start w:val="1"/>
      <w:numFmt w:val="bullet"/>
      <w:lvlText w:val="–"/>
      <w:lvlJc w:val="left"/>
      <w:pPr>
        <w:tabs>
          <w:tab w:val="num" w:pos="3600"/>
        </w:tabs>
        <w:ind w:left="3600" w:hanging="360"/>
      </w:pPr>
      <w:rPr>
        <w:rFonts w:ascii="Arial" w:hAnsi="Arial" w:hint="default"/>
      </w:rPr>
    </w:lvl>
    <w:lvl w:ilvl="5" w:tplc="2A347610" w:tentative="1">
      <w:start w:val="1"/>
      <w:numFmt w:val="bullet"/>
      <w:lvlText w:val="–"/>
      <w:lvlJc w:val="left"/>
      <w:pPr>
        <w:tabs>
          <w:tab w:val="num" w:pos="4320"/>
        </w:tabs>
        <w:ind w:left="4320" w:hanging="360"/>
      </w:pPr>
      <w:rPr>
        <w:rFonts w:ascii="Arial" w:hAnsi="Arial" w:hint="default"/>
      </w:rPr>
    </w:lvl>
    <w:lvl w:ilvl="6" w:tplc="BC164E0A" w:tentative="1">
      <w:start w:val="1"/>
      <w:numFmt w:val="bullet"/>
      <w:lvlText w:val="–"/>
      <w:lvlJc w:val="left"/>
      <w:pPr>
        <w:tabs>
          <w:tab w:val="num" w:pos="5040"/>
        </w:tabs>
        <w:ind w:left="5040" w:hanging="360"/>
      </w:pPr>
      <w:rPr>
        <w:rFonts w:ascii="Arial" w:hAnsi="Arial" w:hint="default"/>
      </w:rPr>
    </w:lvl>
    <w:lvl w:ilvl="7" w:tplc="5C9C65FA" w:tentative="1">
      <w:start w:val="1"/>
      <w:numFmt w:val="bullet"/>
      <w:lvlText w:val="–"/>
      <w:lvlJc w:val="left"/>
      <w:pPr>
        <w:tabs>
          <w:tab w:val="num" w:pos="5760"/>
        </w:tabs>
        <w:ind w:left="5760" w:hanging="360"/>
      </w:pPr>
      <w:rPr>
        <w:rFonts w:ascii="Arial" w:hAnsi="Arial" w:hint="default"/>
      </w:rPr>
    </w:lvl>
    <w:lvl w:ilvl="8" w:tplc="B46E57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207F37"/>
    <w:multiLevelType w:val="multilevel"/>
    <w:tmpl w:val="7B74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24BF5"/>
    <w:multiLevelType w:val="multilevel"/>
    <w:tmpl w:val="7C02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B1F0C"/>
    <w:multiLevelType w:val="hybridMultilevel"/>
    <w:tmpl w:val="24BEE2F8"/>
    <w:lvl w:ilvl="0" w:tplc="CBEE0F94">
      <w:start w:val="1"/>
      <w:numFmt w:val="upperLetter"/>
      <w:lvlText w:val="%1."/>
      <w:lvlJc w:val="left"/>
      <w:pPr>
        <w:ind w:left="720" w:hanging="360"/>
      </w:pPr>
      <w:rPr>
        <w:rFonts w:eastAsiaTheme="minorEastAsia"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F48FE"/>
    <w:multiLevelType w:val="multilevel"/>
    <w:tmpl w:val="1748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9168B"/>
    <w:multiLevelType w:val="hybridMultilevel"/>
    <w:tmpl w:val="CD002D84"/>
    <w:lvl w:ilvl="0" w:tplc="0D1E9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D1AE8"/>
    <w:multiLevelType w:val="hybridMultilevel"/>
    <w:tmpl w:val="B78AB8EE"/>
    <w:lvl w:ilvl="0" w:tplc="175A3092">
      <w:start w:val="1"/>
      <w:numFmt w:val="bullet"/>
      <w:lvlText w:val="–"/>
      <w:lvlJc w:val="left"/>
      <w:pPr>
        <w:tabs>
          <w:tab w:val="num" w:pos="720"/>
        </w:tabs>
        <w:ind w:left="720" w:hanging="360"/>
      </w:pPr>
      <w:rPr>
        <w:rFonts w:ascii="Arial" w:hAnsi="Arial" w:hint="default"/>
      </w:rPr>
    </w:lvl>
    <w:lvl w:ilvl="1" w:tplc="B3960AAA">
      <w:start w:val="1"/>
      <w:numFmt w:val="bullet"/>
      <w:lvlText w:val="–"/>
      <w:lvlJc w:val="left"/>
      <w:pPr>
        <w:tabs>
          <w:tab w:val="num" w:pos="1440"/>
        </w:tabs>
        <w:ind w:left="1440" w:hanging="360"/>
      </w:pPr>
      <w:rPr>
        <w:rFonts w:ascii="Arial" w:hAnsi="Arial" w:hint="default"/>
      </w:rPr>
    </w:lvl>
    <w:lvl w:ilvl="2" w:tplc="7C925E1E" w:tentative="1">
      <w:start w:val="1"/>
      <w:numFmt w:val="bullet"/>
      <w:lvlText w:val="–"/>
      <w:lvlJc w:val="left"/>
      <w:pPr>
        <w:tabs>
          <w:tab w:val="num" w:pos="2160"/>
        </w:tabs>
        <w:ind w:left="2160" w:hanging="360"/>
      </w:pPr>
      <w:rPr>
        <w:rFonts w:ascii="Arial" w:hAnsi="Arial" w:hint="default"/>
      </w:rPr>
    </w:lvl>
    <w:lvl w:ilvl="3" w:tplc="293A0110" w:tentative="1">
      <w:start w:val="1"/>
      <w:numFmt w:val="bullet"/>
      <w:lvlText w:val="–"/>
      <w:lvlJc w:val="left"/>
      <w:pPr>
        <w:tabs>
          <w:tab w:val="num" w:pos="2880"/>
        </w:tabs>
        <w:ind w:left="2880" w:hanging="360"/>
      </w:pPr>
      <w:rPr>
        <w:rFonts w:ascii="Arial" w:hAnsi="Arial" w:hint="default"/>
      </w:rPr>
    </w:lvl>
    <w:lvl w:ilvl="4" w:tplc="21B805BE" w:tentative="1">
      <w:start w:val="1"/>
      <w:numFmt w:val="bullet"/>
      <w:lvlText w:val="–"/>
      <w:lvlJc w:val="left"/>
      <w:pPr>
        <w:tabs>
          <w:tab w:val="num" w:pos="3600"/>
        </w:tabs>
        <w:ind w:left="3600" w:hanging="360"/>
      </w:pPr>
      <w:rPr>
        <w:rFonts w:ascii="Arial" w:hAnsi="Arial" w:hint="default"/>
      </w:rPr>
    </w:lvl>
    <w:lvl w:ilvl="5" w:tplc="AAA2933E" w:tentative="1">
      <w:start w:val="1"/>
      <w:numFmt w:val="bullet"/>
      <w:lvlText w:val="–"/>
      <w:lvlJc w:val="left"/>
      <w:pPr>
        <w:tabs>
          <w:tab w:val="num" w:pos="4320"/>
        </w:tabs>
        <w:ind w:left="4320" w:hanging="360"/>
      </w:pPr>
      <w:rPr>
        <w:rFonts w:ascii="Arial" w:hAnsi="Arial" w:hint="default"/>
      </w:rPr>
    </w:lvl>
    <w:lvl w:ilvl="6" w:tplc="2BCCBB0E" w:tentative="1">
      <w:start w:val="1"/>
      <w:numFmt w:val="bullet"/>
      <w:lvlText w:val="–"/>
      <w:lvlJc w:val="left"/>
      <w:pPr>
        <w:tabs>
          <w:tab w:val="num" w:pos="5040"/>
        </w:tabs>
        <w:ind w:left="5040" w:hanging="360"/>
      </w:pPr>
      <w:rPr>
        <w:rFonts w:ascii="Arial" w:hAnsi="Arial" w:hint="default"/>
      </w:rPr>
    </w:lvl>
    <w:lvl w:ilvl="7" w:tplc="ACC6B3D4" w:tentative="1">
      <w:start w:val="1"/>
      <w:numFmt w:val="bullet"/>
      <w:lvlText w:val="–"/>
      <w:lvlJc w:val="left"/>
      <w:pPr>
        <w:tabs>
          <w:tab w:val="num" w:pos="5760"/>
        </w:tabs>
        <w:ind w:left="5760" w:hanging="360"/>
      </w:pPr>
      <w:rPr>
        <w:rFonts w:ascii="Arial" w:hAnsi="Arial" w:hint="default"/>
      </w:rPr>
    </w:lvl>
    <w:lvl w:ilvl="8" w:tplc="3948E4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3D30F8"/>
    <w:multiLevelType w:val="hybridMultilevel"/>
    <w:tmpl w:val="C060DC64"/>
    <w:lvl w:ilvl="0" w:tplc="A7AE6BD6">
      <w:start w:val="1"/>
      <w:numFmt w:val="bullet"/>
      <w:lvlText w:val="•"/>
      <w:lvlJc w:val="left"/>
      <w:pPr>
        <w:tabs>
          <w:tab w:val="num" w:pos="720"/>
        </w:tabs>
        <w:ind w:left="720" w:hanging="360"/>
      </w:pPr>
      <w:rPr>
        <w:rFonts w:ascii="Arial" w:hAnsi="Arial" w:hint="default"/>
      </w:rPr>
    </w:lvl>
    <w:lvl w:ilvl="1" w:tplc="87C2AE20">
      <w:start w:val="1"/>
      <w:numFmt w:val="bullet"/>
      <w:lvlText w:val="•"/>
      <w:lvlJc w:val="left"/>
      <w:pPr>
        <w:tabs>
          <w:tab w:val="num" w:pos="1440"/>
        </w:tabs>
        <w:ind w:left="1440" w:hanging="360"/>
      </w:pPr>
      <w:rPr>
        <w:rFonts w:ascii="Arial" w:hAnsi="Arial" w:hint="default"/>
      </w:rPr>
    </w:lvl>
    <w:lvl w:ilvl="2" w:tplc="82D48C64">
      <w:start w:val="1"/>
      <w:numFmt w:val="bullet"/>
      <w:lvlText w:val="•"/>
      <w:lvlJc w:val="left"/>
      <w:pPr>
        <w:tabs>
          <w:tab w:val="num" w:pos="2160"/>
        </w:tabs>
        <w:ind w:left="2160" w:hanging="360"/>
      </w:pPr>
      <w:rPr>
        <w:rFonts w:ascii="Arial" w:hAnsi="Arial" w:hint="default"/>
      </w:rPr>
    </w:lvl>
    <w:lvl w:ilvl="3" w:tplc="4A6434AC" w:tentative="1">
      <w:start w:val="1"/>
      <w:numFmt w:val="bullet"/>
      <w:lvlText w:val="•"/>
      <w:lvlJc w:val="left"/>
      <w:pPr>
        <w:tabs>
          <w:tab w:val="num" w:pos="2880"/>
        </w:tabs>
        <w:ind w:left="2880" w:hanging="360"/>
      </w:pPr>
      <w:rPr>
        <w:rFonts w:ascii="Arial" w:hAnsi="Arial" w:hint="default"/>
      </w:rPr>
    </w:lvl>
    <w:lvl w:ilvl="4" w:tplc="1A02FF70" w:tentative="1">
      <w:start w:val="1"/>
      <w:numFmt w:val="bullet"/>
      <w:lvlText w:val="•"/>
      <w:lvlJc w:val="left"/>
      <w:pPr>
        <w:tabs>
          <w:tab w:val="num" w:pos="3600"/>
        </w:tabs>
        <w:ind w:left="3600" w:hanging="360"/>
      </w:pPr>
      <w:rPr>
        <w:rFonts w:ascii="Arial" w:hAnsi="Arial" w:hint="default"/>
      </w:rPr>
    </w:lvl>
    <w:lvl w:ilvl="5" w:tplc="361EA942" w:tentative="1">
      <w:start w:val="1"/>
      <w:numFmt w:val="bullet"/>
      <w:lvlText w:val="•"/>
      <w:lvlJc w:val="left"/>
      <w:pPr>
        <w:tabs>
          <w:tab w:val="num" w:pos="4320"/>
        </w:tabs>
        <w:ind w:left="4320" w:hanging="360"/>
      </w:pPr>
      <w:rPr>
        <w:rFonts w:ascii="Arial" w:hAnsi="Arial" w:hint="default"/>
      </w:rPr>
    </w:lvl>
    <w:lvl w:ilvl="6" w:tplc="E2D46DB0" w:tentative="1">
      <w:start w:val="1"/>
      <w:numFmt w:val="bullet"/>
      <w:lvlText w:val="•"/>
      <w:lvlJc w:val="left"/>
      <w:pPr>
        <w:tabs>
          <w:tab w:val="num" w:pos="5040"/>
        </w:tabs>
        <w:ind w:left="5040" w:hanging="360"/>
      </w:pPr>
      <w:rPr>
        <w:rFonts w:ascii="Arial" w:hAnsi="Arial" w:hint="default"/>
      </w:rPr>
    </w:lvl>
    <w:lvl w:ilvl="7" w:tplc="8DF208E2" w:tentative="1">
      <w:start w:val="1"/>
      <w:numFmt w:val="bullet"/>
      <w:lvlText w:val="•"/>
      <w:lvlJc w:val="left"/>
      <w:pPr>
        <w:tabs>
          <w:tab w:val="num" w:pos="5760"/>
        </w:tabs>
        <w:ind w:left="5760" w:hanging="360"/>
      </w:pPr>
      <w:rPr>
        <w:rFonts w:ascii="Arial" w:hAnsi="Arial" w:hint="default"/>
      </w:rPr>
    </w:lvl>
    <w:lvl w:ilvl="8" w:tplc="FF46C9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000323"/>
    <w:multiLevelType w:val="hybridMultilevel"/>
    <w:tmpl w:val="1B62E43C"/>
    <w:lvl w:ilvl="0" w:tplc="7EACF84E">
      <w:start w:val="1"/>
      <w:numFmt w:val="bullet"/>
      <w:lvlText w:val="–"/>
      <w:lvlJc w:val="left"/>
      <w:pPr>
        <w:tabs>
          <w:tab w:val="num" w:pos="720"/>
        </w:tabs>
        <w:ind w:left="720" w:hanging="360"/>
      </w:pPr>
      <w:rPr>
        <w:rFonts w:ascii="Arial" w:hAnsi="Arial" w:hint="default"/>
      </w:rPr>
    </w:lvl>
    <w:lvl w:ilvl="1" w:tplc="6F684F0A">
      <w:start w:val="1"/>
      <w:numFmt w:val="bullet"/>
      <w:lvlText w:val="–"/>
      <w:lvlJc w:val="left"/>
      <w:pPr>
        <w:tabs>
          <w:tab w:val="num" w:pos="1440"/>
        </w:tabs>
        <w:ind w:left="1440" w:hanging="360"/>
      </w:pPr>
      <w:rPr>
        <w:rFonts w:ascii="Arial" w:hAnsi="Arial" w:hint="default"/>
      </w:rPr>
    </w:lvl>
    <w:lvl w:ilvl="2" w:tplc="A334AC02" w:tentative="1">
      <w:start w:val="1"/>
      <w:numFmt w:val="bullet"/>
      <w:lvlText w:val="–"/>
      <w:lvlJc w:val="left"/>
      <w:pPr>
        <w:tabs>
          <w:tab w:val="num" w:pos="2160"/>
        </w:tabs>
        <w:ind w:left="2160" w:hanging="360"/>
      </w:pPr>
      <w:rPr>
        <w:rFonts w:ascii="Arial" w:hAnsi="Arial" w:hint="default"/>
      </w:rPr>
    </w:lvl>
    <w:lvl w:ilvl="3" w:tplc="74206E20" w:tentative="1">
      <w:start w:val="1"/>
      <w:numFmt w:val="bullet"/>
      <w:lvlText w:val="–"/>
      <w:lvlJc w:val="left"/>
      <w:pPr>
        <w:tabs>
          <w:tab w:val="num" w:pos="2880"/>
        </w:tabs>
        <w:ind w:left="2880" w:hanging="360"/>
      </w:pPr>
      <w:rPr>
        <w:rFonts w:ascii="Arial" w:hAnsi="Arial" w:hint="default"/>
      </w:rPr>
    </w:lvl>
    <w:lvl w:ilvl="4" w:tplc="1F462A48" w:tentative="1">
      <w:start w:val="1"/>
      <w:numFmt w:val="bullet"/>
      <w:lvlText w:val="–"/>
      <w:lvlJc w:val="left"/>
      <w:pPr>
        <w:tabs>
          <w:tab w:val="num" w:pos="3600"/>
        </w:tabs>
        <w:ind w:left="3600" w:hanging="360"/>
      </w:pPr>
      <w:rPr>
        <w:rFonts w:ascii="Arial" w:hAnsi="Arial" w:hint="default"/>
      </w:rPr>
    </w:lvl>
    <w:lvl w:ilvl="5" w:tplc="8258D418" w:tentative="1">
      <w:start w:val="1"/>
      <w:numFmt w:val="bullet"/>
      <w:lvlText w:val="–"/>
      <w:lvlJc w:val="left"/>
      <w:pPr>
        <w:tabs>
          <w:tab w:val="num" w:pos="4320"/>
        </w:tabs>
        <w:ind w:left="4320" w:hanging="360"/>
      </w:pPr>
      <w:rPr>
        <w:rFonts w:ascii="Arial" w:hAnsi="Arial" w:hint="default"/>
      </w:rPr>
    </w:lvl>
    <w:lvl w:ilvl="6" w:tplc="3106036E" w:tentative="1">
      <w:start w:val="1"/>
      <w:numFmt w:val="bullet"/>
      <w:lvlText w:val="–"/>
      <w:lvlJc w:val="left"/>
      <w:pPr>
        <w:tabs>
          <w:tab w:val="num" w:pos="5040"/>
        </w:tabs>
        <w:ind w:left="5040" w:hanging="360"/>
      </w:pPr>
      <w:rPr>
        <w:rFonts w:ascii="Arial" w:hAnsi="Arial" w:hint="default"/>
      </w:rPr>
    </w:lvl>
    <w:lvl w:ilvl="7" w:tplc="0A20B65C" w:tentative="1">
      <w:start w:val="1"/>
      <w:numFmt w:val="bullet"/>
      <w:lvlText w:val="–"/>
      <w:lvlJc w:val="left"/>
      <w:pPr>
        <w:tabs>
          <w:tab w:val="num" w:pos="5760"/>
        </w:tabs>
        <w:ind w:left="5760" w:hanging="360"/>
      </w:pPr>
      <w:rPr>
        <w:rFonts w:ascii="Arial" w:hAnsi="Arial" w:hint="default"/>
      </w:rPr>
    </w:lvl>
    <w:lvl w:ilvl="8" w:tplc="55807A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4627EE"/>
    <w:multiLevelType w:val="hybridMultilevel"/>
    <w:tmpl w:val="3490D816"/>
    <w:lvl w:ilvl="0" w:tplc="6BD2BB12">
      <w:start w:val="1"/>
      <w:numFmt w:val="bullet"/>
      <w:lvlText w:val="•"/>
      <w:lvlJc w:val="left"/>
      <w:pPr>
        <w:tabs>
          <w:tab w:val="num" w:pos="1080"/>
        </w:tabs>
        <w:ind w:left="1080" w:hanging="360"/>
      </w:pPr>
      <w:rPr>
        <w:rFonts w:ascii="Arial" w:hAnsi="Arial" w:hint="default"/>
      </w:rPr>
    </w:lvl>
    <w:lvl w:ilvl="1" w:tplc="1C683E8E">
      <w:start w:val="1"/>
      <w:numFmt w:val="bullet"/>
      <w:lvlText w:val="•"/>
      <w:lvlJc w:val="left"/>
      <w:pPr>
        <w:tabs>
          <w:tab w:val="num" w:pos="1800"/>
        </w:tabs>
        <w:ind w:left="1800" w:hanging="360"/>
      </w:pPr>
      <w:rPr>
        <w:rFonts w:ascii="Arial" w:hAnsi="Arial" w:hint="default"/>
      </w:rPr>
    </w:lvl>
    <w:lvl w:ilvl="2" w:tplc="5EC4F1CA">
      <w:start w:val="1"/>
      <w:numFmt w:val="bullet"/>
      <w:lvlText w:val="•"/>
      <w:lvlJc w:val="left"/>
      <w:pPr>
        <w:tabs>
          <w:tab w:val="num" w:pos="2520"/>
        </w:tabs>
        <w:ind w:left="2520" w:hanging="360"/>
      </w:pPr>
      <w:rPr>
        <w:rFonts w:ascii="Arial" w:hAnsi="Arial" w:hint="default"/>
      </w:rPr>
    </w:lvl>
    <w:lvl w:ilvl="3" w:tplc="97123B9E" w:tentative="1">
      <w:start w:val="1"/>
      <w:numFmt w:val="bullet"/>
      <w:lvlText w:val="•"/>
      <w:lvlJc w:val="left"/>
      <w:pPr>
        <w:tabs>
          <w:tab w:val="num" w:pos="3240"/>
        </w:tabs>
        <w:ind w:left="3240" w:hanging="360"/>
      </w:pPr>
      <w:rPr>
        <w:rFonts w:ascii="Arial" w:hAnsi="Arial" w:hint="default"/>
      </w:rPr>
    </w:lvl>
    <w:lvl w:ilvl="4" w:tplc="843C9210" w:tentative="1">
      <w:start w:val="1"/>
      <w:numFmt w:val="bullet"/>
      <w:lvlText w:val="•"/>
      <w:lvlJc w:val="left"/>
      <w:pPr>
        <w:tabs>
          <w:tab w:val="num" w:pos="3960"/>
        </w:tabs>
        <w:ind w:left="3960" w:hanging="360"/>
      </w:pPr>
      <w:rPr>
        <w:rFonts w:ascii="Arial" w:hAnsi="Arial" w:hint="default"/>
      </w:rPr>
    </w:lvl>
    <w:lvl w:ilvl="5" w:tplc="FF286218" w:tentative="1">
      <w:start w:val="1"/>
      <w:numFmt w:val="bullet"/>
      <w:lvlText w:val="•"/>
      <w:lvlJc w:val="left"/>
      <w:pPr>
        <w:tabs>
          <w:tab w:val="num" w:pos="4680"/>
        </w:tabs>
        <w:ind w:left="4680" w:hanging="360"/>
      </w:pPr>
      <w:rPr>
        <w:rFonts w:ascii="Arial" w:hAnsi="Arial" w:hint="default"/>
      </w:rPr>
    </w:lvl>
    <w:lvl w:ilvl="6" w:tplc="A8623050" w:tentative="1">
      <w:start w:val="1"/>
      <w:numFmt w:val="bullet"/>
      <w:lvlText w:val="•"/>
      <w:lvlJc w:val="left"/>
      <w:pPr>
        <w:tabs>
          <w:tab w:val="num" w:pos="5400"/>
        </w:tabs>
        <w:ind w:left="5400" w:hanging="360"/>
      </w:pPr>
      <w:rPr>
        <w:rFonts w:ascii="Arial" w:hAnsi="Arial" w:hint="default"/>
      </w:rPr>
    </w:lvl>
    <w:lvl w:ilvl="7" w:tplc="C31CC064" w:tentative="1">
      <w:start w:val="1"/>
      <w:numFmt w:val="bullet"/>
      <w:lvlText w:val="•"/>
      <w:lvlJc w:val="left"/>
      <w:pPr>
        <w:tabs>
          <w:tab w:val="num" w:pos="6120"/>
        </w:tabs>
        <w:ind w:left="6120" w:hanging="360"/>
      </w:pPr>
      <w:rPr>
        <w:rFonts w:ascii="Arial" w:hAnsi="Arial" w:hint="default"/>
      </w:rPr>
    </w:lvl>
    <w:lvl w:ilvl="8" w:tplc="34AADE84"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425B5528"/>
    <w:multiLevelType w:val="multilevel"/>
    <w:tmpl w:val="5ACA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D023D"/>
    <w:multiLevelType w:val="multilevel"/>
    <w:tmpl w:val="2698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87F2D"/>
    <w:multiLevelType w:val="hybridMultilevel"/>
    <w:tmpl w:val="7C7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F589C"/>
    <w:multiLevelType w:val="hybridMultilevel"/>
    <w:tmpl w:val="35BCC766"/>
    <w:lvl w:ilvl="0" w:tplc="3B9C397E">
      <w:start w:val="1"/>
      <w:numFmt w:val="bullet"/>
      <w:lvlText w:val="•"/>
      <w:lvlJc w:val="left"/>
      <w:pPr>
        <w:tabs>
          <w:tab w:val="num" w:pos="720"/>
        </w:tabs>
        <w:ind w:left="720" w:hanging="360"/>
      </w:pPr>
      <w:rPr>
        <w:rFonts w:ascii="Arial" w:hAnsi="Arial" w:hint="default"/>
      </w:rPr>
    </w:lvl>
    <w:lvl w:ilvl="1" w:tplc="26AA9158" w:tentative="1">
      <w:start w:val="1"/>
      <w:numFmt w:val="bullet"/>
      <w:lvlText w:val="•"/>
      <w:lvlJc w:val="left"/>
      <w:pPr>
        <w:tabs>
          <w:tab w:val="num" w:pos="1440"/>
        </w:tabs>
        <w:ind w:left="1440" w:hanging="360"/>
      </w:pPr>
      <w:rPr>
        <w:rFonts w:ascii="Arial" w:hAnsi="Arial" w:hint="default"/>
      </w:rPr>
    </w:lvl>
    <w:lvl w:ilvl="2" w:tplc="47A6F83E" w:tentative="1">
      <w:start w:val="1"/>
      <w:numFmt w:val="bullet"/>
      <w:lvlText w:val="•"/>
      <w:lvlJc w:val="left"/>
      <w:pPr>
        <w:tabs>
          <w:tab w:val="num" w:pos="2160"/>
        </w:tabs>
        <w:ind w:left="2160" w:hanging="360"/>
      </w:pPr>
      <w:rPr>
        <w:rFonts w:ascii="Arial" w:hAnsi="Arial" w:hint="default"/>
      </w:rPr>
    </w:lvl>
    <w:lvl w:ilvl="3" w:tplc="FA7AC96A" w:tentative="1">
      <w:start w:val="1"/>
      <w:numFmt w:val="bullet"/>
      <w:lvlText w:val="•"/>
      <w:lvlJc w:val="left"/>
      <w:pPr>
        <w:tabs>
          <w:tab w:val="num" w:pos="2880"/>
        </w:tabs>
        <w:ind w:left="2880" w:hanging="360"/>
      </w:pPr>
      <w:rPr>
        <w:rFonts w:ascii="Arial" w:hAnsi="Arial" w:hint="default"/>
      </w:rPr>
    </w:lvl>
    <w:lvl w:ilvl="4" w:tplc="9E14FA00" w:tentative="1">
      <w:start w:val="1"/>
      <w:numFmt w:val="bullet"/>
      <w:lvlText w:val="•"/>
      <w:lvlJc w:val="left"/>
      <w:pPr>
        <w:tabs>
          <w:tab w:val="num" w:pos="3600"/>
        </w:tabs>
        <w:ind w:left="3600" w:hanging="360"/>
      </w:pPr>
      <w:rPr>
        <w:rFonts w:ascii="Arial" w:hAnsi="Arial" w:hint="default"/>
      </w:rPr>
    </w:lvl>
    <w:lvl w:ilvl="5" w:tplc="8BD26A42" w:tentative="1">
      <w:start w:val="1"/>
      <w:numFmt w:val="bullet"/>
      <w:lvlText w:val="•"/>
      <w:lvlJc w:val="left"/>
      <w:pPr>
        <w:tabs>
          <w:tab w:val="num" w:pos="4320"/>
        </w:tabs>
        <w:ind w:left="4320" w:hanging="360"/>
      </w:pPr>
      <w:rPr>
        <w:rFonts w:ascii="Arial" w:hAnsi="Arial" w:hint="default"/>
      </w:rPr>
    </w:lvl>
    <w:lvl w:ilvl="6" w:tplc="F91E79CE" w:tentative="1">
      <w:start w:val="1"/>
      <w:numFmt w:val="bullet"/>
      <w:lvlText w:val="•"/>
      <w:lvlJc w:val="left"/>
      <w:pPr>
        <w:tabs>
          <w:tab w:val="num" w:pos="5040"/>
        </w:tabs>
        <w:ind w:left="5040" w:hanging="360"/>
      </w:pPr>
      <w:rPr>
        <w:rFonts w:ascii="Arial" w:hAnsi="Arial" w:hint="default"/>
      </w:rPr>
    </w:lvl>
    <w:lvl w:ilvl="7" w:tplc="6EC4C8E2" w:tentative="1">
      <w:start w:val="1"/>
      <w:numFmt w:val="bullet"/>
      <w:lvlText w:val="•"/>
      <w:lvlJc w:val="left"/>
      <w:pPr>
        <w:tabs>
          <w:tab w:val="num" w:pos="5760"/>
        </w:tabs>
        <w:ind w:left="5760" w:hanging="360"/>
      </w:pPr>
      <w:rPr>
        <w:rFonts w:ascii="Arial" w:hAnsi="Arial" w:hint="default"/>
      </w:rPr>
    </w:lvl>
    <w:lvl w:ilvl="8" w:tplc="31BC46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732174"/>
    <w:multiLevelType w:val="hybridMultilevel"/>
    <w:tmpl w:val="131C9102"/>
    <w:lvl w:ilvl="0" w:tplc="7FF442CA">
      <w:start w:val="1"/>
      <w:numFmt w:val="bullet"/>
      <w:lvlText w:val="•"/>
      <w:lvlJc w:val="left"/>
      <w:pPr>
        <w:tabs>
          <w:tab w:val="num" w:pos="720"/>
        </w:tabs>
        <w:ind w:left="720" w:hanging="360"/>
      </w:pPr>
      <w:rPr>
        <w:rFonts w:ascii="Arial" w:hAnsi="Arial" w:hint="default"/>
      </w:rPr>
    </w:lvl>
    <w:lvl w:ilvl="1" w:tplc="B2FCED44" w:tentative="1">
      <w:start w:val="1"/>
      <w:numFmt w:val="bullet"/>
      <w:lvlText w:val="•"/>
      <w:lvlJc w:val="left"/>
      <w:pPr>
        <w:tabs>
          <w:tab w:val="num" w:pos="1440"/>
        </w:tabs>
        <w:ind w:left="1440" w:hanging="360"/>
      </w:pPr>
      <w:rPr>
        <w:rFonts w:ascii="Arial" w:hAnsi="Arial" w:hint="default"/>
      </w:rPr>
    </w:lvl>
    <w:lvl w:ilvl="2" w:tplc="000C063A" w:tentative="1">
      <w:start w:val="1"/>
      <w:numFmt w:val="bullet"/>
      <w:lvlText w:val="•"/>
      <w:lvlJc w:val="left"/>
      <w:pPr>
        <w:tabs>
          <w:tab w:val="num" w:pos="2160"/>
        </w:tabs>
        <w:ind w:left="2160" w:hanging="360"/>
      </w:pPr>
      <w:rPr>
        <w:rFonts w:ascii="Arial" w:hAnsi="Arial" w:hint="default"/>
      </w:rPr>
    </w:lvl>
    <w:lvl w:ilvl="3" w:tplc="53B60520" w:tentative="1">
      <w:start w:val="1"/>
      <w:numFmt w:val="bullet"/>
      <w:lvlText w:val="•"/>
      <w:lvlJc w:val="left"/>
      <w:pPr>
        <w:tabs>
          <w:tab w:val="num" w:pos="2880"/>
        </w:tabs>
        <w:ind w:left="2880" w:hanging="360"/>
      </w:pPr>
      <w:rPr>
        <w:rFonts w:ascii="Arial" w:hAnsi="Arial" w:hint="default"/>
      </w:rPr>
    </w:lvl>
    <w:lvl w:ilvl="4" w:tplc="F8CAF75E" w:tentative="1">
      <w:start w:val="1"/>
      <w:numFmt w:val="bullet"/>
      <w:lvlText w:val="•"/>
      <w:lvlJc w:val="left"/>
      <w:pPr>
        <w:tabs>
          <w:tab w:val="num" w:pos="3600"/>
        </w:tabs>
        <w:ind w:left="3600" w:hanging="360"/>
      </w:pPr>
      <w:rPr>
        <w:rFonts w:ascii="Arial" w:hAnsi="Arial" w:hint="default"/>
      </w:rPr>
    </w:lvl>
    <w:lvl w:ilvl="5" w:tplc="7AA480E6" w:tentative="1">
      <w:start w:val="1"/>
      <w:numFmt w:val="bullet"/>
      <w:lvlText w:val="•"/>
      <w:lvlJc w:val="left"/>
      <w:pPr>
        <w:tabs>
          <w:tab w:val="num" w:pos="4320"/>
        </w:tabs>
        <w:ind w:left="4320" w:hanging="360"/>
      </w:pPr>
      <w:rPr>
        <w:rFonts w:ascii="Arial" w:hAnsi="Arial" w:hint="default"/>
      </w:rPr>
    </w:lvl>
    <w:lvl w:ilvl="6" w:tplc="719277BC" w:tentative="1">
      <w:start w:val="1"/>
      <w:numFmt w:val="bullet"/>
      <w:lvlText w:val="•"/>
      <w:lvlJc w:val="left"/>
      <w:pPr>
        <w:tabs>
          <w:tab w:val="num" w:pos="5040"/>
        </w:tabs>
        <w:ind w:left="5040" w:hanging="360"/>
      </w:pPr>
      <w:rPr>
        <w:rFonts w:ascii="Arial" w:hAnsi="Arial" w:hint="default"/>
      </w:rPr>
    </w:lvl>
    <w:lvl w:ilvl="7" w:tplc="FF98ED56" w:tentative="1">
      <w:start w:val="1"/>
      <w:numFmt w:val="bullet"/>
      <w:lvlText w:val="•"/>
      <w:lvlJc w:val="left"/>
      <w:pPr>
        <w:tabs>
          <w:tab w:val="num" w:pos="5760"/>
        </w:tabs>
        <w:ind w:left="5760" w:hanging="360"/>
      </w:pPr>
      <w:rPr>
        <w:rFonts w:ascii="Arial" w:hAnsi="Arial" w:hint="default"/>
      </w:rPr>
    </w:lvl>
    <w:lvl w:ilvl="8" w:tplc="8FF2C4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8E1902"/>
    <w:multiLevelType w:val="multilevel"/>
    <w:tmpl w:val="277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7D0774"/>
    <w:multiLevelType w:val="hybridMultilevel"/>
    <w:tmpl w:val="37CE5E62"/>
    <w:lvl w:ilvl="0" w:tplc="3034A684">
      <w:start w:val="1"/>
      <w:numFmt w:val="bullet"/>
      <w:lvlText w:val="–"/>
      <w:lvlJc w:val="left"/>
      <w:pPr>
        <w:tabs>
          <w:tab w:val="num" w:pos="720"/>
        </w:tabs>
        <w:ind w:left="720" w:hanging="360"/>
      </w:pPr>
      <w:rPr>
        <w:rFonts w:ascii="Arial" w:hAnsi="Arial" w:hint="default"/>
      </w:rPr>
    </w:lvl>
    <w:lvl w:ilvl="1" w:tplc="B0728348">
      <w:start w:val="1"/>
      <w:numFmt w:val="bullet"/>
      <w:lvlText w:val="–"/>
      <w:lvlJc w:val="left"/>
      <w:pPr>
        <w:tabs>
          <w:tab w:val="num" w:pos="1440"/>
        </w:tabs>
        <w:ind w:left="1440" w:hanging="360"/>
      </w:pPr>
      <w:rPr>
        <w:rFonts w:ascii="Arial" w:hAnsi="Arial" w:hint="default"/>
      </w:rPr>
    </w:lvl>
    <w:lvl w:ilvl="2" w:tplc="0728D118" w:tentative="1">
      <w:start w:val="1"/>
      <w:numFmt w:val="bullet"/>
      <w:lvlText w:val="–"/>
      <w:lvlJc w:val="left"/>
      <w:pPr>
        <w:tabs>
          <w:tab w:val="num" w:pos="2160"/>
        </w:tabs>
        <w:ind w:left="2160" w:hanging="360"/>
      </w:pPr>
      <w:rPr>
        <w:rFonts w:ascii="Arial" w:hAnsi="Arial" w:hint="default"/>
      </w:rPr>
    </w:lvl>
    <w:lvl w:ilvl="3" w:tplc="0B8AEA84" w:tentative="1">
      <w:start w:val="1"/>
      <w:numFmt w:val="bullet"/>
      <w:lvlText w:val="–"/>
      <w:lvlJc w:val="left"/>
      <w:pPr>
        <w:tabs>
          <w:tab w:val="num" w:pos="2880"/>
        </w:tabs>
        <w:ind w:left="2880" w:hanging="360"/>
      </w:pPr>
      <w:rPr>
        <w:rFonts w:ascii="Arial" w:hAnsi="Arial" w:hint="default"/>
      </w:rPr>
    </w:lvl>
    <w:lvl w:ilvl="4" w:tplc="6AE68C3A" w:tentative="1">
      <w:start w:val="1"/>
      <w:numFmt w:val="bullet"/>
      <w:lvlText w:val="–"/>
      <w:lvlJc w:val="left"/>
      <w:pPr>
        <w:tabs>
          <w:tab w:val="num" w:pos="3600"/>
        </w:tabs>
        <w:ind w:left="3600" w:hanging="360"/>
      </w:pPr>
      <w:rPr>
        <w:rFonts w:ascii="Arial" w:hAnsi="Arial" w:hint="default"/>
      </w:rPr>
    </w:lvl>
    <w:lvl w:ilvl="5" w:tplc="EECCB61C" w:tentative="1">
      <w:start w:val="1"/>
      <w:numFmt w:val="bullet"/>
      <w:lvlText w:val="–"/>
      <w:lvlJc w:val="left"/>
      <w:pPr>
        <w:tabs>
          <w:tab w:val="num" w:pos="4320"/>
        </w:tabs>
        <w:ind w:left="4320" w:hanging="360"/>
      </w:pPr>
      <w:rPr>
        <w:rFonts w:ascii="Arial" w:hAnsi="Arial" w:hint="default"/>
      </w:rPr>
    </w:lvl>
    <w:lvl w:ilvl="6" w:tplc="C6288858" w:tentative="1">
      <w:start w:val="1"/>
      <w:numFmt w:val="bullet"/>
      <w:lvlText w:val="–"/>
      <w:lvlJc w:val="left"/>
      <w:pPr>
        <w:tabs>
          <w:tab w:val="num" w:pos="5040"/>
        </w:tabs>
        <w:ind w:left="5040" w:hanging="360"/>
      </w:pPr>
      <w:rPr>
        <w:rFonts w:ascii="Arial" w:hAnsi="Arial" w:hint="default"/>
      </w:rPr>
    </w:lvl>
    <w:lvl w:ilvl="7" w:tplc="367C9B78" w:tentative="1">
      <w:start w:val="1"/>
      <w:numFmt w:val="bullet"/>
      <w:lvlText w:val="–"/>
      <w:lvlJc w:val="left"/>
      <w:pPr>
        <w:tabs>
          <w:tab w:val="num" w:pos="5760"/>
        </w:tabs>
        <w:ind w:left="5760" w:hanging="360"/>
      </w:pPr>
      <w:rPr>
        <w:rFonts w:ascii="Arial" w:hAnsi="Arial" w:hint="default"/>
      </w:rPr>
    </w:lvl>
    <w:lvl w:ilvl="8" w:tplc="BE541C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645B70"/>
    <w:multiLevelType w:val="hybridMultilevel"/>
    <w:tmpl w:val="388008E0"/>
    <w:lvl w:ilvl="0" w:tplc="FBC8EDE6">
      <w:start w:val="1"/>
      <w:numFmt w:val="bullet"/>
      <w:lvlText w:val="•"/>
      <w:lvlJc w:val="left"/>
      <w:pPr>
        <w:tabs>
          <w:tab w:val="num" w:pos="692"/>
        </w:tabs>
        <w:ind w:left="692" w:hanging="360"/>
      </w:pPr>
      <w:rPr>
        <w:rFonts w:ascii="Arial" w:hAnsi="Arial" w:hint="default"/>
      </w:rPr>
    </w:lvl>
    <w:lvl w:ilvl="1" w:tplc="3F68F486" w:tentative="1">
      <w:start w:val="1"/>
      <w:numFmt w:val="bullet"/>
      <w:lvlText w:val="•"/>
      <w:lvlJc w:val="left"/>
      <w:pPr>
        <w:tabs>
          <w:tab w:val="num" w:pos="1412"/>
        </w:tabs>
        <w:ind w:left="1412" w:hanging="360"/>
      </w:pPr>
      <w:rPr>
        <w:rFonts w:ascii="Arial" w:hAnsi="Arial" w:hint="default"/>
      </w:rPr>
    </w:lvl>
    <w:lvl w:ilvl="2" w:tplc="79DA3348" w:tentative="1">
      <w:start w:val="1"/>
      <w:numFmt w:val="bullet"/>
      <w:lvlText w:val="•"/>
      <w:lvlJc w:val="left"/>
      <w:pPr>
        <w:tabs>
          <w:tab w:val="num" w:pos="2132"/>
        </w:tabs>
        <w:ind w:left="2132" w:hanging="360"/>
      </w:pPr>
      <w:rPr>
        <w:rFonts w:ascii="Arial" w:hAnsi="Arial" w:hint="default"/>
      </w:rPr>
    </w:lvl>
    <w:lvl w:ilvl="3" w:tplc="D0666902" w:tentative="1">
      <w:start w:val="1"/>
      <w:numFmt w:val="bullet"/>
      <w:lvlText w:val="•"/>
      <w:lvlJc w:val="left"/>
      <w:pPr>
        <w:tabs>
          <w:tab w:val="num" w:pos="2852"/>
        </w:tabs>
        <w:ind w:left="2852" w:hanging="360"/>
      </w:pPr>
      <w:rPr>
        <w:rFonts w:ascii="Arial" w:hAnsi="Arial" w:hint="default"/>
      </w:rPr>
    </w:lvl>
    <w:lvl w:ilvl="4" w:tplc="CA3A8F82" w:tentative="1">
      <w:start w:val="1"/>
      <w:numFmt w:val="bullet"/>
      <w:lvlText w:val="•"/>
      <w:lvlJc w:val="left"/>
      <w:pPr>
        <w:tabs>
          <w:tab w:val="num" w:pos="3572"/>
        </w:tabs>
        <w:ind w:left="3572" w:hanging="360"/>
      </w:pPr>
      <w:rPr>
        <w:rFonts w:ascii="Arial" w:hAnsi="Arial" w:hint="default"/>
      </w:rPr>
    </w:lvl>
    <w:lvl w:ilvl="5" w:tplc="E564D786" w:tentative="1">
      <w:start w:val="1"/>
      <w:numFmt w:val="bullet"/>
      <w:lvlText w:val="•"/>
      <w:lvlJc w:val="left"/>
      <w:pPr>
        <w:tabs>
          <w:tab w:val="num" w:pos="4292"/>
        </w:tabs>
        <w:ind w:left="4292" w:hanging="360"/>
      </w:pPr>
      <w:rPr>
        <w:rFonts w:ascii="Arial" w:hAnsi="Arial" w:hint="default"/>
      </w:rPr>
    </w:lvl>
    <w:lvl w:ilvl="6" w:tplc="B55AAFD8" w:tentative="1">
      <w:start w:val="1"/>
      <w:numFmt w:val="bullet"/>
      <w:lvlText w:val="•"/>
      <w:lvlJc w:val="left"/>
      <w:pPr>
        <w:tabs>
          <w:tab w:val="num" w:pos="5012"/>
        </w:tabs>
        <w:ind w:left="5012" w:hanging="360"/>
      </w:pPr>
      <w:rPr>
        <w:rFonts w:ascii="Arial" w:hAnsi="Arial" w:hint="default"/>
      </w:rPr>
    </w:lvl>
    <w:lvl w:ilvl="7" w:tplc="611CD0E0" w:tentative="1">
      <w:start w:val="1"/>
      <w:numFmt w:val="bullet"/>
      <w:lvlText w:val="•"/>
      <w:lvlJc w:val="left"/>
      <w:pPr>
        <w:tabs>
          <w:tab w:val="num" w:pos="5732"/>
        </w:tabs>
        <w:ind w:left="5732" w:hanging="360"/>
      </w:pPr>
      <w:rPr>
        <w:rFonts w:ascii="Arial" w:hAnsi="Arial" w:hint="default"/>
      </w:rPr>
    </w:lvl>
    <w:lvl w:ilvl="8" w:tplc="CE7E4688" w:tentative="1">
      <w:start w:val="1"/>
      <w:numFmt w:val="bullet"/>
      <w:lvlText w:val="•"/>
      <w:lvlJc w:val="left"/>
      <w:pPr>
        <w:tabs>
          <w:tab w:val="num" w:pos="6452"/>
        </w:tabs>
        <w:ind w:left="6452" w:hanging="360"/>
      </w:pPr>
      <w:rPr>
        <w:rFonts w:ascii="Arial" w:hAnsi="Arial" w:hint="default"/>
      </w:rPr>
    </w:lvl>
  </w:abstractNum>
  <w:abstractNum w:abstractNumId="24" w15:restartNumberingAfterBreak="0">
    <w:nsid w:val="7DDF3908"/>
    <w:multiLevelType w:val="hybridMultilevel"/>
    <w:tmpl w:val="3A34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0"/>
  </w:num>
  <w:num w:numId="4">
    <w:abstractNumId w:val="21"/>
  </w:num>
  <w:num w:numId="5">
    <w:abstractNumId w:val="6"/>
  </w:num>
  <w:num w:numId="6">
    <w:abstractNumId w:val="22"/>
  </w:num>
  <w:num w:numId="7">
    <w:abstractNumId w:val="12"/>
  </w:num>
  <w:num w:numId="8">
    <w:abstractNumId w:val="14"/>
  </w:num>
  <w:num w:numId="9">
    <w:abstractNumId w:val="1"/>
  </w:num>
  <w:num w:numId="10">
    <w:abstractNumId w:val="2"/>
  </w:num>
  <w:num w:numId="11">
    <w:abstractNumId w:val="15"/>
  </w:num>
  <w:num w:numId="12">
    <w:abstractNumId w:val="13"/>
  </w:num>
  <w:num w:numId="13">
    <w:abstractNumId w:val="5"/>
  </w:num>
  <w:num w:numId="14">
    <w:abstractNumId w:val="23"/>
  </w:num>
  <w:num w:numId="15">
    <w:abstractNumId w:val="19"/>
  </w:num>
  <w:num w:numId="16">
    <w:abstractNumId w:val="20"/>
  </w:num>
  <w:num w:numId="17">
    <w:abstractNumId w:val="11"/>
  </w:num>
  <w:num w:numId="18">
    <w:abstractNumId w:val="7"/>
  </w:num>
  <w:num w:numId="19">
    <w:abstractNumId w:val="3"/>
  </w:num>
  <w:num w:numId="20">
    <w:abstractNumId w:val="24"/>
  </w:num>
  <w:num w:numId="21">
    <w:abstractNumId w:val="9"/>
  </w:num>
  <w:num w:numId="22">
    <w:abstractNumId w:val="4"/>
  </w:num>
  <w:num w:numId="23">
    <w:abstractNumId w:val="0"/>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revisionView w:markup="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1E"/>
    <w:rsid w:val="000024F7"/>
    <w:rsid w:val="00040E22"/>
    <w:rsid w:val="00046960"/>
    <w:rsid w:val="00054135"/>
    <w:rsid w:val="00071F72"/>
    <w:rsid w:val="0009721E"/>
    <w:rsid w:val="000B2DA0"/>
    <w:rsid w:val="000C4809"/>
    <w:rsid w:val="000E4DE1"/>
    <w:rsid w:val="0010755F"/>
    <w:rsid w:val="00117D95"/>
    <w:rsid w:val="00157899"/>
    <w:rsid w:val="00162F51"/>
    <w:rsid w:val="00171CDA"/>
    <w:rsid w:val="0017772E"/>
    <w:rsid w:val="001B6BB6"/>
    <w:rsid w:val="001D5E27"/>
    <w:rsid w:val="001D7F58"/>
    <w:rsid w:val="001E1D35"/>
    <w:rsid w:val="002118CA"/>
    <w:rsid w:val="002509D2"/>
    <w:rsid w:val="00250B8A"/>
    <w:rsid w:val="00253AA4"/>
    <w:rsid w:val="002A022C"/>
    <w:rsid w:val="002C1387"/>
    <w:rsid w:val="002D7772"/>
    <w:rsid w:val="00305927"/>
    <w:rsid w:val="00307118"/>
    <w:rsid w:val="003130AA"/>
    <w:rsid w:val="00320F97"/>
    <w:rsid w:val="00324C53"/>
    <w:rsid w:val="003342D8"/>
    <w:rsid w:val="003404BC"/>
    <w:rsid w:val="003512F7"/>
    <w:rsid w:val="00351B05"/>
    <w:rsid w:val="00354897"/>
    <w:rsid w:val="003874AF"/>
    <w:rsid w:val="003B724E"/>
    <w:rsid w:val="003E61F8"/>
    <w:rsid w:val="0040713F"/>
    <w:rsid w:val="004439E6"/>
    <w:rsid w:val="00465815"/>
    <w:rsid w:val="00470EF7"/>
    <w:rsid w:val="00490ACB"/>
    <w:rsid w:val="00510B0E"/>
    <w:rsid w:val="00533C07"/>
    <w:rsid w:val="00564CD0"/>
    <w:rsid w:val="005831C2"/>
    <w:rsid w:val="00583F68"/>
    <w:rsid w:val="0059558B"/>
    <w:rsid w:val="0059654C"/>
    <w:rsid w:val="005B77BB"/>
    <w:rsid w:val="005D400A"/>
    <w:rsid w:val="005D40D7"/>
    <w:rsid w:val="005E60C8"/>
    <w:rsid w:val="005F083F"/>
    <w:rsid w:val="005F3097"/>
    <w:rsid w:val="00603986"/>
    <w:rsid w:val="0061046A"/>
    <w:rsid w:val="00614037"/>
    <w:rsid w:val="0065129A"/>
    <w:rsid w:val="0066096A"/>
    <w:rsid w:val="0066721C"/>
    <w:rsid w:val="00667581"/>
    <w:rsid w:val="006767CF"/>
    <w:rsid w:val="00683221"/>
    <w:rsid w:val="00684AE0"/>
    <w:rsid w:val="00694CC8"/>
    <w:rsid w:val="00721461"/>
    <w:rsid w:val="00730AF9"/>
    <w:rsid w:val="007314BF"/>
    <w:rsid w:val="00744CA9"/>
    <w:rsid w:val="0076003F"/>
    <w:rsid w:val="00764CBF"/>
    <w:rsid w:val="0078474D"/>
    <w:rsid w:val="00784AB8"/>
    <w:rsid w:val="00791EFB"/>
    <w:rsid w:val="007954B5"/>
    <w:rsid w:val="007A1554"/>
    <w:rsid w:val="007A6774"/>
    <w:rsid w:val="007D369E"/>
    <w:rsid w:val="007E19FA"/>
    <w:rsid w:val="007F7218"/>
    <w:rsid w:val="0082174B"/>
    <w:rsid w:val="008264EB"/>
    <w:rsid w:val="008460A7"/>
    <w:rsid w:val="00846784"/>
    <w:rsid w:val="008667CE"/>
    <w:rsid w:val="00867F05"/>
    <w:rsid w:val="008952C5"/>
    <w:rsid w:val="008A6A23"/>
    <w:rsid w:val="008C2D40"/>
    <w:rsid w:val="0092088B"/>
    <w:rsid w:val="00922D8D"/>
    <w:rsid w:val="00926EFC"/>
    <w:rsid w:val="00941B36"/>
    <w:rsid w:val="00977177"/>
    <w:rsid w:val="009A43F4"/>
    <w:rsid w:val="009A6918"/>
    <w:rsid w:val="009B66DA"/>
    <w:rsid w:val="009C5EA7"/>
    <w:rsid w:val="009D0903"/>
    <w:rsid w:val="009D162F"/>
    <w:rsid w:val="009D36C7"/>
    <w:rsid w:val="00A018A7"/>
    <w:rsid w:val="00A03ACB"/>
    <w:rsid w:val="00A15C23"/>
    <w:rsid w:val="00A56B72"/>
    <w:rsid w:val="00A642EF"/>
    <w:rsid w:val="00A73CA2"/>
    <w:rsid w:val="00A802FC"/>
    <w:rsid w:val="00A84824"/>
    <w:rsid w:val="00A851EE"/>
    <w:rsid w:val="00AB5EA3"/>
    <w:rsid w:val="00AD3767"/>
    <w:rsid w:val="00B20F39"/>
    <w:rsid w:val="00B21088"/>
    <w:rsid w:val="00B46506"/>
    <w:rsid w:val="00B637CC"/>
    <w:rsid w:val="00B97F44"/>
    <w:rsid w:val="00BA3AF6"/>
    <w:rsid w:val="00BB0325"/>
    <w:rsid w:val="00BB7D79"/>
    <w:rsid w:val="00BD7A97"/>
    <w:rsid w:val="00BE5946"/>
    <w:rsid w:val="00BF5CC9"/>
    <w:rsid w:val="00C2015A"/>
    <w:rsid w:val="00C255BB"/>
    <w:rsid w:val="00C350B5"/>
    <w:rsid w:val="00C416B3"/>
    <w:rsid w:val="00C44266"/>
    <w:rsid w:val="00C76E9B"/>
    <w:rsid w:val="00C82A13"/>
    <w:rsid w:val="00C83E69"/>
    <w:rsid w:val="00CA3EE8"/>
    <w:rsid w:val="00CA55D9"/>
    <w:rsid w:val="00CB5279"/>
    <w:rsid w:val="00CF6550"/>
    <w:rsid w:val="00D009BB"/>
    <w:rsid w:val="00D06481"/>
    <w:rsid w:val="00D11BD3"/>
    <w:rsid w:val="00D16DD9"/>
    <w:rsid w:val="00D2270E"/>
    <w:rsid w:val="00D415B7"/>
    <w:rsid w:val="00D4181D"/>
    <w:rsid w:val="00D42A60"/>
    <w:rsid w:val="00D44713"/>
    <w:rsid w:val="00D50E1B"/>
    <w:rsid w:val="00D812B0"/>
    <w:rsid w:val="00D81EF0"/>
    <w:rsid w:val="00DA2319"/>
    <w:rsid w:val="00DC4247"/>
    <w:rsid w:val="00DD635D"/>
    <w:rsid w:val="00DD7BA8"/>
    <w:rsid w:val="00DE27E2"/>
    <w:rsid w:val="00DF06EF"/>
    <w:rsid w:val="00E06B4F"/>
    <w:rsid w:val="00E27086"/>
    <w:rsid w:val="00E76757"/>
    <w:rsid w:val="00EA1281"/>
    <w:rsid w:val="00EA235F"/>
    <w:rsid w:val="00EA3493"/>
    <w:rsid w:val="00EF789C"/>
    <w:rsid w:val="00F023B1"/>
    <w:rsid w:val="00F403EF"/>
    <w:rsid w:val="00F55927"/>
    <w:rsid w:val="00F727EE"/>
    <w:rsid w:val="00F72851"/>
    <w:rsid w:val="00FB2E93"/>
    <w:rsid w:val="00FE0189"/>
    <w:rsid w:val="00FE0277"/>
    <w:rsid w:val="00FE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0DAE300-DA27-4921-AB64-6A77241E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2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16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1E"/>
    <w:rPr>
      <w:rFonts w:ascii="Tahoma" w:hAnsi="Tahoma" w:cs="Tahoma"/>
      <w:sz w:val="16"/>
      <w:szCs w:val="16"/>
    </w:rPr>
  </w:style>
  <w:style w:type="paragraph" w:styleId="EndnoteText">
    <w:name w:val="endnote text"/>
    <w:basedOn w:val="Normal"/>
    <w:link w:val="EndnoteTextChar"/>
    <w:uiPriority w:val="99"/>
    <w:semiHidden/>
    <w:unhideWhenUsed/>
    <w:rsid w:val="000972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21E"/>
    <w:rPr>
      <w:sz w:val="20"/>
      <w:szCs w:val="20"/>
    </w:rPr>
  </w:style>
  <w:style w:type="character" w:styleId="EndnoteReference">
    <w:name w:val="endnote reference"/>
    <w:basedOn w:val="DefaultParagraphFont"/>
    <w:uiPriority w:val="99"/>
    <w:semiHidden/>
    <w:unhideWhenUsed/>
    <w:rsid w:val="0009721E"/>
  </w:style>
  <w:style w:type="paragraph" w:styleId="Header">
    <w:name w:val="header"/>
    <w:basedOn w:val="Normal"/>
    <w:link w:val="HeaderChar"/>
    <w:uiPriority w:val="99"/>
    <w:unhideWhenUsed/>
    <w:rsid w:val="00097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21E"/>
  </w:style>
  <w:style w:type="paragraph" w:styleId="Footer">
    <w:name w:val="footer"/>
    <w:basedOn w:val="Normal"/>
    <w:link w:val="FooterChar"/>
    <w:uiPriority w:val="99"/>
    <w:unhideWhenUsed/>
    <w:rsid w:val="00097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21E"/>
  </w:style>
  <w:style w:type="paragraph" w:styleId="NormalWeb">
    <w:name w:val="Normal (Web)"/>
    <w:basedOn w:val="Normal"/>
    <w:uiPriority w:val="99"/>
    <w:unhideWhenUsed/>
    <w:rsid w:val="00071F7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E60C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7D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C2D40"/>
    <w:pPr>
      <w:spacing w:after="0" w:line="240" w:lineRule="auto"/>
    </w:pPr>
    <w:rPr>
      <w:sz w:val="20"/>
      <w:szCs w:val="20"/>
    </w:rPr>
  </w:style>
  <w:style w:type="character" w:customStyle="1" w:styleId="FootnoteTextChar">
    <w:name w:val="Footnote Text Char"/>
    <w:basedOn w:val="DefaultParagraphFont"/>
    <w:link w:val="FootnoteText"/>
    <w:uiPriority w:val="99"/>
    <w:rsid w:val="008C2D40"/>
    <w:rPr>
      <w:sz w:val="20"/>
      <w:szCs w:val="20"/>
    </w:rPr>
  </w:style>
  <w:style w:type="character" w:styleId="FootnoteReference">
    <w:name w:val="footnote reference"/>
    <w:basedOn w:val="DefaultParagraphFont"/>
    <w:uiPriority w:val="99"/>
    <w:semiHidden/>
    <w:unhideWhenUsed/>
    <w:rsid w:val="008C2D40"/>
    <w:rPr>
      <w:vertAlign w:val="superscript"/>
    </w:rPr>
  </w:style>
  <w:style w:type="character" w:styleId="Hyperlink">
    <w:name w:val="Hyperlink"/>
    <w:basedOn w:val="DefaultParagraphFont"/>
    <w:uiPriority w:val="99"/>
    <w:unhideWhenUsed/>
    <w:rsid w:val="00A03ACB"/>
    <w:rPr>
      <w:color w:val="0000FF" w:themeColor="hyperlink"/>
      <w:u w:val="single"/>
    </w:rPr>
  </w:style>
  <w:style w:type="table" w:styleId="LightShading">
    <w:name w:val="Light Shading"/>
    <w:basedOn w:val="TableNormal"/>
    <w:uiPriority w:val="60"/>
    <w:rsid w:val="00926E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26EF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BalloonTextChar1">
    <w:name w:val="Balloon Text Char1"/>
    <w:basedOn w:val="DefaultParagraphFont"/>
    <w:uiPriority w:val="99"/>
    <w:semiHidden/>
    <w:rsid w:val="009C5EA7"/>
    <w:rPr>
      <w:rFonts w:ascii="Tahoma" w:hAnsi="Tahoma" w:cs="Tahoma"/>
      <w:sz w:val="16"/>
      <w:szCs w:val="16"/>
      <w:lang w:val="en-US"/>
    </w:rPr>
  </w:style>
  <w:style w:type="paragraph" w:customStyle="1" w:styleId="ff-referencelist">
    <w:name w:val="ff-reference list"/>
    <w:basedOn w:val="Normal"/>
    <w:rsid w:val="007A6774"/>
    <w:pPr>
      <w:spacing w:after="0" w:line="200" w:lineRule="exact"/>
      <w:ind w:left="360" w:hanging="360"/>
      <w:jc w:val="both"/>
    </w:pPr>
    <w:rPr>
      <w:rFonts w:ascii="Times New Roman" w:eastAsia="Times New Roman" w:hAnsi="Times New Roman" w:cs="Times New Roman"/>
      <w:noProof/>
      <w:color w:val="000000"/>
      <w:sz w:val="19"/>
      <w:szCs w:val="21"/>
    </w:rPr>
  </w:style>
  <w:style w:type="character" w:customStyle="1" w:styleId="Heading1Char">
    <w:name w:val="Heading 1 Char"/>
    <w:basedOn w:val="DefaultParagraphFont"/>
    <w:link w:val="Heading1"/>
    <w:uiPriority w:val="9"/>
    <w:rsid w:val="00D2270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16B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018A7"/>
    <w:rPr>
      <w:sz w:val="18"/>
      <w:szCs w:val="18"/>
    </w:rPr>
  </w:style>
  <w:style w:type="paragraph" w:styleId="CommentText">
    <w:name w:val="annotation text"/>
    <w:basedOn w:val="Normal"/>
    <w:link w:val="CommentTextChar"/>
    <w:uiPriority w:val="99"/>
    <w:semiHidden/>
    <w:unhideWhenUsed/>
    <w:rsid w:val="00A018A7"/>
    <w:pPr>
      <w:spacing w:line="240" w:lineRule="auto"/>
    </w:pPr>
    <w:rPr>
      <w:sz w:val="24"/>
      <w:szCs w:val="24"/>
    </w:rPr>
  </w:style>
  <w:style w:type="character" w:customStyle="1" w:styleId="CommentTextChar">
    <w:name w:val="Comment Text Char"/>
    <w:basedOn w:val="DefaultParagraphFont"/>
    <w:link w:val="CommentText"/>
    <w:uiPriority w:val="99"/>
    <w:semiHidden/>
    <w:rsid w:val="00A018A7"/>
    <w:rPr>
      <w:sz w:val="24"/>
      <w:szCs w:val="24"/>
    </w:rPr>
  </w:style>
  <w:style w:type="paragraph" w:styleId="CommentSubject">
    <w:name w:val="annotation subject"/>
    <w:basedOn w:val="CommentText"/>
    <w:next w:val="CommentText"/>
    <w:link w:val="CommentSubjectChar"/>
    <w:uiPriority w:val="99"/>
    <w:semiHidden/>
    <w:unhideWhenUsed/>
    <w:rsid w:val="00A018A7"/>
    <w:rPr>
      <w:b/>
      <w:bCs/>
      <w:sz w:val="20"/>
      <w:szCs w:val="20"/>
    </w:rPr>
  </w:style>
  <w:style w:type="character" w:customStyle="1" w:styleId="CommentSubjectChar">
    <w:name w:val="Comment Subject Char"/>
    <w:basedOn w:val="CommentTextChar"/>
    <w:link w:val="CommentSubject"/>
    <w:uiPriority w:val="99"/>
    <w:semiHidden/>
    <w:rsid w:val="00A018A7"/>
    <w:rPr>
      <w:b/>
      <w:bCs/>
      <w:sz w:val="20"/>
      <w:szCs w:val="20"/>
    </w:rPr>
  </w:style>
  <w:style w:type="table" w:styleId="TableGridLight">
    <w:name w:val="Grid Table Light"/>
    <w:basedOn w:val="TableNormal"/>
    <w:uiPriority w:val="40"/>
    <w:rsid w:val="002C13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495">
      <w:bodyDiv w:val="1"/>
      <w:marLeft w:val="0"/>
      <w:marRight w:val="0"/>
      <w:marTop w:val="0"/>
      <w:marBottom w:val="0"/>
      <w:divBdr>
        <w:top w:val="none" w:sz="0" w:space="0" w:color="auto"/>
        <w:left w:val="none" w:sz="0" w:space="0" w:color="auto"/>
        <w:bottom w:val="none" w:sz="0" w:space="0" w:color="auto"/>
        <w:right w:val="none" w:sz="0" w:space="0" w:color="auto"/>
      </w:divBdr>
    </w:div>
    <w:div w:id="149299917">
      <w:bodyDiv w:val="1"/>
      <w:marLeft w:val="0"/>
      <w:marRight w:val="0"/>
      <w:marTop w:val="0"/>
      <w:marBottom w:val="0"/>
      <w:divBdr>
        <w:top w:val="none" w:sz="0" w:space="0" w:color="auto"/>
        <w:left w:val="none" w:sz="0" w:space="0" w:color="auto"/>
        <w:bottom w:val="none" w:sz="0" w:space="0" w:color="auto"/>
        <w:right w:val="none" w:sz="0" w:space="0" w:color="auto"/>
      </w:divBdr>
    </w:div>
    <w:div w:id="155458286">
      <w:bodyDiv w:val="1"/>
      <w:marLeft w:val="0"/>
      <w:marRight w:val="0"/>
      <w:marTop w:val="0"/>
      <w:marBottom w:val="0"/>
      <w:divBdr>
        <w:top w:val="none" w:sz="0" w:space="0" w:color="auto"/>
        <w:left w:val="none" w:sz="0" w:space="0" w:color="auto"/>
        <w:bottom w:val="none" w:sz="0" w:space="0" w:color="auto"/>
        <w:right w:val="none" w:sz="0" w:space="0" w:color="auto"/>
      </w:divBdr>
      <w:divsChild>
        <w:div w:id="1914505925">
          <w:marLeft w:val="1166"/>
          <w:marRight w:val="0"/>
          <w:marTop w:val="115"/>
          <w:marBottom w:val="0"/>
          <w:divBdr>
            <w:top w:val="none" w:sz="0" w:space="0" w:color="auto"/>
            <w:left w:val="none" w:sz="0" w:space="0" w:color="auto"/>
            <w:bottom w:val="none" w:sz="0" w:space="0" w:color="auto"/>
            <w:right w:val="none" w:sz="0" w:space="0" w:color="auto"/>
          </w:divBdr>
        </w:div>
        <w:div w:id="108475777">
          <w:marLeft w:val="1166"/>
          <w:marRight w:val="0"/>
          <w:marTop w:val="115"/>
          <w:marBottom w:val="0"/>
          <w:divBdr>
            <w:top w:val="none" w:sz="0" w:space="0" w:color="auto"/>
            <w:left w:val="none" w:sz="0" w:space="0" w:color="auto"/>
            <w:bottom w:val="none" w:sz="0" w:space="0" w:color="auto"/>
            <w:right w:val="none" w:sz="0" w:space="0" w:color="auto"/>
          </w:divBdr>
        </w:div>
        <w:div w:id="1058020001">
          <w:marLeft w:val="1166"/>
          <w:marRight w:val="0"/>
          <w:marTop w:val="115"/>
          <w:marBottom w:val="0"/>
          <w:divBdr>
            <w:top w:val="none" w:sz="0" w:space="0" w:color="auto"/>
            <w:left w:val="none" w:sz="0" w:space="0" w:color="auto"/>
            <w:bottom w:val="none" w:sz="0" w:space="0" w:color="auto"/>
            <w:right w:val="none" w:sz="0" w:space="0" w:color="auto"/>
          </w:divBdr>
        </w:div>
        <w:div w:id="2133475535">
          <w:marLeft w:val="1166"/>
          <w:marRight w:val="0"/>
          <w:marTop w:val="115"/>
          <w:marBottom w:val="0"/>
          <w:divBdr>
            <w:top w:val="none" w:sz="0" w:space="0" w:color="auto"/>
            <w:left w:val="none" w:sz="0" w:space="0" w:color="auto"/>
            <w:bottom w:val="none" w:sz="0" w:space="0" w:color="auto"/>
            <w:right w:val="none" w:sz="0" w:space="0" w:color="auto"/>
          </w:divBdr>
        </w:div>
        <w:div w:id="676351769">
          <w:marLeft w:val="1166"/>
          <w:marRight w:val="0"/>
          <w:marTop w:val="115"/>
          <w:marBottom w:val="0"/>
          <w:divBdr>
            <w:top w:val="none" w:sz="0" w:space="0" w:color="auto"/>
            <w:left w:val="none" w:sz="0" w:space="0" w:color="auto"/>
            <w:bottom w:val="none" w:sz="0" w:space="0" w:color="auto"/>
            <w:right w:val="none" w:sz="0" w:space="0" w:color="auto"/>
          </w:divBdr>
        </w:div>
      </w:divsChild>
    </w:div>
    <w:div w:id="215750892">
      <w:bodyDiv w:val="1"/>
      <w:marLeft w:val="0"/>
      <w:marRight w:val="0"/>
      <w:marTop w:val="0"/>
      <w:marBottom w:val="0"/>
      <w:divBdr>
        <w:top w:val="none" w:sz="0" w:space="0" w:color="auto"/>
        <w:left w:val="none" w:sz="0" w:space="0" w:color="auto"/>
        <w:bottom w:val="none" w:sz="0" w:space="0" w:color="auto"/>
        <w:right w:val="none" w:sz="0" w:space="0" w:color="auto"/>
      </w:divBdr>
      <w:divsChild>
        <w:div w:id="1590845562">
          <w:marLeft w:val="1166"/>
          <w:marRight w:val="0"/>
          <w:marTop w:val="115"/>
          <w:marBottom w:val="0"/>
          <w:divBdr>
            <w:top w:val="none" w:sz="0" w:space="0" w:color="auto"/>
            <w:left w:val="none" w:sz="0" w:space="0" w:color="auto"/>
            <w:bottom w:val="none" w:sz="0" w:space="0" w:color="auto"/>
            <w:right w:val="none" w:sz="0" w:space="0" w:color="auto"/>
          </w:divBdr>
        </w:div>
        <w:div w:id="1353261076">
          <w:marLeft w:val="1166"/>
          <w:marRight w:val="0"/>
          <w:marTop w:val="115"/>
          <w:marBottom w:val="0"/>
          <w:divBdr>
            <w:top w:val="none" w:sz="0" w:space="0" w:color="auto"/>
            <w:left w:val="none" w:sz="0" w:space="0" w:color="auto"/>
            <w:bottom w:val="none" w:sz="0" w:space="0" w:color="auto"/>
            <w:right w:val="none" w:sz="0" w:space="0" w:color="auto"/>
          </w:divBdr>
        </w:div>
        <w:div w:id="1107039027">
          <w:marLeft w:val="1166"/>
          <w:marRight w:val="0"/>
          <w:marTop w:val="115"/>
          <w:marBottom w:val="0"/>
          <w:divBdr>
            <w:top w:val="none" w:sz="0" w:space="0" w:color="auto"/>
            <w:left w:val="none" w:sz="0" w:space="0" w:color="auto"/>
            <w:bottom w:val="none" w:sz="0" w:space="0" w:color="auto"/>
            <w:right w:val="none" w:sz="0" w:space="0" w:color="auto"/>
          </w:divBdr>
        </w:div>
        <w:div w:id="801582920">
          <w:marLeft w:val="1166"/>
          <w:marRight w:val="0"/>
          <w:marTop w:val="115"/>
          <w:marBottom w:val="0"/>
          <w:divBdr>
            <w:top w:val="none" w:sz="0" w:space="0" w:color="auto"/>
            <w:left w:val="none" w:sz="0" w:space="0" w:color="auto"/>
            <w:bottom w:val="none" w:sz="0" w:space="0" w:color="auto"/>
            <w:right w:val="none" w:sz="0" w:space="0" w:color="auto"/>
          </w:divBdr>
        </w:div>
        <w:div w:id="2118476837">
          <w:marLeft w:val="1166"/>
          <w:marRight w:val="0"/>
          <w:marTop w:val="115"/>
          <w:marBottom w:val="0"/>
          <w:divBdr>
            <w:top w:val="none" w:sz="0" w:space="0" w:color="auto"/>
            <w:left w:val="none" w:sz="0" w:space="0" w:color="auto"/>
            <w:bottom w:val="none" w:sz="0" w:space="0" w:color="auto"/>
            <w:right w:val="none" w:sz="0" w:space="0" w:color="auto"/>
          </w:divBdr>
        </w:div>
      </w:divsChild>
    </w:div>
    <w:div w:id="266929679">
      <w:bodyDiv w:val="1"/>
      <w:marLeft w:val="0"/>
      <w:marRight w:val="0"/>
      <w:marTop w:val="0"/>
      <w:marBottom w:val="0"/>
      <w:divBdr>
        <w:top w:val="none" w:sz="0" w:space="0" w:color="auto"/>
        <w:left w:val="none" w:sz="0" w:space="0" w:color="auto"/>
        <w:bottom w:val="none" w:sz="0" w:space="0" w:color="auto"/>
        <w:right w:val="none" w:sz="0" w:space="0" w:color="auto"/>
      </w:divBdr>
    </w:div>
    <w:div w:id="429351752">
      <w:bodyDiv w:val="1"/>
      <w:marLeft w:val="0"/>
      <w:marRight w:val="0"/>
      <w:marTop w:val="0"/>
      <w:marBottom w:val="0"/>
      <w:divBdr>
        <w:top w:val="none" w:sz="0" w:space="0" w:color="auto"/>
        <w:left w:val="none" w:sz="0" w:space="0" w:color="auto"/>
        <w:bottom w:val="none" w:sz="0" w:space="0" w:color="auto"/>
        <w:right w:val="none" w:sz="0" w:space="0" w:color="auto"/>
      </w:divBdr>
    </w:div>
    <w:div w:id="469634491">
      <w:bodyDiv w:val="1"/>
      <w:marLeft w:val="0"/>
      <w:marRight w:val="0"/>
      <w:marTop w:val="0"/>
      <w:marBottom w:val="0"/>
      <w:divBdr>
        <w:top w:val="none" w:sz="0" w:space="0" w:color="auto"/>
        <w:left w:val="none" w:sz="0" w:space="0" w:color="auto"/>
        <w:bottom w:val="none" w:sz="0" w:space="0" w:color="auto"/>
        <w:right w:val="none" w:sz="0" w:space="0" w:color="auto"/>
      </w:divBdr>
      <w:divsChild>
        <w:div w:id="439616616">
          <w:marLeft w:val="0"/>
          <w:marRight w:val="0"/>
          <w:marTop w:val="0"/>
          <w:marBottom w:val="0"/>
          <w:divBdr>
            <w:top w:val="none" w:sz="0" w:space="0" w:color="auto"/>
            <w:left w:val="none" w:sz="0" w:space="0" w:color="auto"/>
            <w:bottom w:val="none" w:sz="0" w:space="0" w:color="auto"/>
            <w:right w:val="none" w:sz="0" w:space="0" w:color="auto"/>
          </w:divBdr>
          <w:divsChild>
            <w:div w:id="12451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5329">
      <w:bodyDiv w:val="1"/>
      <w:marLeft w:val="0"/>
      <w:marRight w:val="0"/>
      <w:marTop w:val="0"/>
      <w:marBottom w:val="0"/>
      <w:divBdr>
        <w:top w:val="none" w:sz="0" w:space="0" w:color="auto"/>
        <w:left w:val="none" w:sz="0" w:space="0" w:color="auto"/>
        <w:bottom w:val="none" w:sz="0" w:space="0" w:color="auto"/>
        <w:right w:val="none" w:sz="0" w:space="0" w:color="auto"/>
      </w:divBdr>
    </w:div>
    <w:div w:id="529881688">
      <w:bodyDiv w:val="1"/>
      <w:marLeft w:val="0"/>
      <w:marRight w:val="0"/>
      <w:marTop w:val="0"/>
      <w:marBottom w:val="0"/>
      <w:divBdr>
        <w:top w:val="none" w:sz="0" w:space="0" w:color="auto"/>
        <w:left w:val="none" w:sz="0" w:space="0" w:color="auto"/>
        <w:bottom w:val="none" w:sz="0" w:space="0" w:color="auto"/>
        <w:right w:val="none" w:sz="0" w:space="0" w:color="auto"/>
      </w:divBdr>
    </w:div>
    <w:div w:id="541868741">
      <w:bodyDiv w:val="1"/>
      <w:marLeft w:val="0"/>
      <w:marRight w:val="0"/>
      <w:marTop w:val="0"/>
      <w:marBottom w:val="0"/>
      <w:divBdr>
        <w:top w:val="none" w:sz="0" w:space="0" w:color="auto"/>
        <w:left w:val="none" w:sz="0" w:space="0" w:color="auto"/>
        <w:bottom w:val="none" w:sz="0" w:space="0" w:color="auto"/>
        <w:right w:val="none" w:sz="0" w:space="0" w:color="auto"/>
      </w:divBdr>
    </w:div>
    <w:div w:id="551695223">
      <w:bodyDiv w:val="1"/>
      <w:marLeft w:val="0"/>
      <w:marRight w:val="0"/>
      <w:marTop w:val="0"/>
      <w:marBottom w:val="0"/>
      <w:divBdr>
        <w:top w:val="none" w:sz="0" w:space="0" w:color="auto"/>
        <w:left w:val="none" w:sz="0" w:space="0" w:color="auto"/>
        <w:bottom w:val="none" w:sz="0" w:space="0" w:color="auto"/>
        <w:right w:val="none" w:sz="0" w:space="0" w:color="auto"/>
      </w:divBdr>
      <w:divsChild>
        <w:div w:id="1492060443">
          <w:marLeft w:val="2074"/>
          <w:marRight w:val="0"/>
          <w:marTop w:val="115"/>
          <w:marBottom w:val="0"/>
          <w:divBdr>
            <w:top w:val="none" w:sz="0" w:space="0" w:color="auto"/>
            <w:left w:val="none" w:sz="0" w:space="0" w:color="auto"/>
            <w:bottom w:val="none" w:sz="0" w:space="0" w:color="auto"/>
            <w:right w:val="none" w:sz="0" w:space="0" w:color="auto"/>
          </w:divBdr>
        </w:div>
        <w:div w:id="1995522519">
          <w:marLeft w:val="2074"/>
          <w:marRight w:val="0"/>
          <w:marTop w:val="115"/>
          <w:marBottom w:val="0"/>
          <w:divBdr>
            <w:top w:val="none" w:sz="0" w:space="0" w:color="auto"/>
            <w:left w:val="none" w:sz="0" w:space="0" w:color="auto"/>
            <w:bottom w:val="none" w:sz="0" w:space="0" w:color="auto"/>
            <w:right w:val="none" w:sz="0" w:space="0" w:color="auto"/>
          </w:divBdr>
        </w:div>
        <w:div w:id="1393961824">
          <w:marLeft w:val="2074"/>
          <w:marRight w:val="0"/>
          <w:marTop w:val="115"/>
          <w:marBottom w:val="0"/>
          <w:divBdr>
            <w:top w:val="none" w:sz="0" w:space="0" w:color="auto"/>
            <w:left w:val="none" w:sz="0" w:space="0" w:color="auto"/>
            <w:bottom w:val="none" w:sz="0" w:space="0" w:color="auto"/>
            <w:right w:val="none" w:sz="0" w:space="0" w:color="auto"/>
          </w:divBdr>
        </w:div>
      </w:divsChild>
    </w:div>
    <w:div w:id="564537350">
      <w:bodyDiv w:val="1"/>
      <w:marLeft w:val="0"/>
      <w:marRight w:val="0"/>
      <w:marTop w:val="0"/>
      <w:marBottom w:val="0"/>
      <w:divBdr>
        <w:top w:val="none" w:sz="0" w:space="0" w:color="auto"/>
        <w:left w:val="none" w:sz="0" w:space="0" w:color="auto"/>
        <w:bottom w:val="none" w:sz="0" w:space="0" w:color="auto"/>
        <w:right w:val="none" w:sz="0" w:space="0" w:color="auto"/>
      </w:divBdr>
    </w:div>
    <w:div w:id="579290894">
      <w:bodyDiv w:val="1"/>
      <w:marLeft w:val="0"/>
      <w:marRight w:val="0"/>
      <w:marTop w:val="0"/>
      <w:marBottom w:val="0"/>
      <w:divBdr>
        <w:top w:val="none" w:sz="0" w:space="0" w:color="auto"/>
        <w:left w:val="none" w:sz="0" w:space="0" w:color="auto"/>
        <w:bottom w:val="none" w:sz="0" w:space="0" w:color="auto"/>
        <w:right w:val="none" w:sz="0" w:space="0" w:color="auto"/>
      </w:divBdr>
    </w:div>
    <w:div w:id="689063716">
      <w:bodyDiv w:val="1"/>
      <w:marLeft w:val="0"/>
      <w:marRight w:val="0"/>
      <w:marTop w:val="0"/>
      <w:marBottom w:val="0"/>
      <w:divBdr>
        <w:top w:val="none" w:sz="0" w:space="0" w:color="auto"/>
        <w:left w:val="none" w:sz="0" w:space="0" w:color="auto"/>
        <w:bottom w:val="none" w:sz="0" w:space="0" w:color="auto"/>
        <w:right w:val="none" w:sz="0" w:space="0" w:color="auto"/>
      </w:divBdr>
      <w:divsChild>
        <w:div w:id="1837839922">
          <w:marLeft w:val="0"/>
          <w:marRight w:val="0"/>
          <w:marTop w:val="134"/>
          <w:marBottom w:val="0"/>
          <w:divBdr>
            <w:top w:val="none" w:sz="0" w:space="0" w:color="auto"/>
            <w:left w:val="none" w:sz="0" w:space="0" w:color="auto"/>
            <w:bottom w:val="none" w:sz="0" w:space="0" w:color="auto"/>
            <w:right w:val="none" w:sz="0" w:space="0" w:color="auto"/>
          </w:divBdr>
        </w:div>
        <w:div w:id="48192930">
          <w:marLeft w:val="0"/>
          <w:marRight w:val="0"/>
          <w:marTop w:val="134"/>
          <w:marBottom w:val="0"/>
          <w:divBdr>
            <w:top w:val="none" w:sz="0" w:space="0" w:color="auto"/>
            <w:left w:val="none" w:sz="0" w:space="0" w:color="auto"/>
            <w:bottom w:val="none" w:sz="0" w:space="0" w:color="auto"/>
            <w:right w:val="none" w:sz="0" w:space="0" w:color="auto"/>
          </w:divBdr>
        </w:div>
      </w:divsChild>
    </w:div>
    <w:div w:id="737093441">
      <w:bodyDiv w:val="1"/>
      <w:marLeft w:val="0"/>
      <w:marRight w:val="0"/>
      <w:marTop w:val="0"/>
      <w:marBottom w:val="0"/>
      <w:divBdr>
        <w:top w:val="none" w:sz="0" w:space="0" w:color="auto"/>
        <w:left w:val="none" w:sz="0" w:space="0" w:color="auto"/>
        <w:bottom w:val="none" w:sz="0" w:space="0" w:color="auto"/>
        <w:right w:val="none" w:sz="0" w:space="0" w:color="auto"/>
      </w:divBdr>
      <w:divsChild>
        <w:div w:id="760368150">
          <w:marLeft w:val="0"/>
          <w:marRight w:val="0"/>
          <w:marTop w:val="0"/>
          <w:marBottom w:val="0"/>
          <w:divBdr>
            <w:top w:val="none" w:sz="0" w:space="0" w:color="auto"/>
            <w:left w:val="none" w:sz="0" w:space="0" w:color="auto"/>
            <w:bottom w:val="none" w:sz="0" w:space="0" w:color="auto"/>
            <w:right w:val="none" w:sz="0" w:space="0" w:color="auto"/>
          </w:divBdr>
        </w:div>
        <w:div w:id="1727333364">
          <w:marLeft w:val="0"/>
          <w:marRight w:val="0"/>
          <w:marTop w:val="0"/>
          <w:marBottom w:val="0"/>
          <w:divBdr>
            <w:top w:val="none" w:sz="0" w:space="0" w:color="auto"/>
            <w:left w:val="none" w:sz="0" w:space="0" w:color="auto"/>
            <w:bottom w:val="none" w:sz="0" w:space="0" w:color="auto"/>
            <w:right w:val="none" w:sz="0" w:space="0" w:color="auto"/>
          </w:divBdr>
        </w:div>
      </w:divsChild>
    </w:div>
    <w:div w:id="795025118">
      <w:bodyDiv w:val="1"/>
      <w:marLeft w:val="0"/>
      <w:marRight w:val="0"/>
      <w:marTop w:val="0"/>
      <w:marBottom w:val="0"/>
      <w:divBdr>
        <w:top w:val="none" w:sz="0" w:space="0" w:color="auto"/>
        <w:left w:val="none" w:sz="0" w:space="0" w:color="auto"/>
        <w:bottom w:val="none" w:sz="0" w:space="0" w:color="auto"/>
        <w:right w:val="none" w:sz="0" w:space="0" w:color="auto"/>
      </w:divBdr>
    </w:div>
    <w:div w:id="865143295">
      <w:bodyDiv w:val="1"/>
      <w:marLeft w:val="0"/>
      <w:marRight w:val="0"/>
      <w:marTop w:val="0"/>
      <w:marBottom w:val="0"/>
      <w:divBdr>
        <w:top w:val="none" w:sz="0" w:space="0" w:color="auto"/>
        <w:left w:val="none" w:sz="0" w:space="0" w:color="auto"/>
        <w:bottom w:val="none" w:sz="0" w:space="0" w:color="auto"/>
        <w:right w:val="none" w:sz="0" w:space="0" w:color="auto"/>
      </w:divBdr>
    </w:div>
    <w:div w:id="872889529">
      <w:bodyDiv w:val="1"/>
      <w:marLeft w:val="0"/>
      <w:marRight w:val="0"/>
      <w:marTop w:val="0"/>
      <w:marBottom w:val="0"/>
      <w:divBdr>
        <w:top w:val="none" w:sz="0" w:space="0" w:color="auto"/>
        <w:left w:val="none" w:sz="0" w:space="0" w:color="auto"/>
        <w:bottom w:val="none" w:sz="0" w:space="0" w:color="auto"/>
        <w:right w:val="none" w:sz="0" w:space="0" w:color="auto"/>
      </w:divBdr>
    </w:div>
    <w:div w:id="959843019">
      <w:bodyDiv w:val="1"/>
      <w:marLeft w:val="0"/>
      <w:marRight w:val="0"/>
      <w:marTop w:val="0"/>
      <w:marBottom w:val="0"/>
      <w:divBdr>
        <w:top w:val="none" w:sz="0" w:space="0" w:color="auto"/>
        <w:left w:val="none" w:sz="0" w:space="0" w:color="auto"/>
        <w:bottom w:val="none" w:sz="0" w:space="0" w:color="auto"/>
        <w:right w:val="none" w:sz="0" w:space="0" w:color="auto"/>
      </w:divBdr>
    </w:div>
    <w:div w:id="1023018143">
      <w:bodyDiv w:val="1"/>
      <w:marLeft w:val="0"/>
      <w:marRight w:val="0"/>
      <w:marTop w:val="0"/>
      <w:marBottom w:val="0"/>
      <w:divBdr>
        <w:top w:val="none" w:sz="0" w:space="0" w:color="auto"/>
        <w:left w:val="none" w:sz="0" w:space="0" w:color="auto"/>
        <w:bottom w:val="none" w:sz="0" w:space="0" w:color="auto"/>
        <w:right w:val="none" w:sz="0" w:space="0" w:color="auto"/>
      </w:divBdr>
      <w:divsChild>
        <w:div w:id="190000496">
          <w:marLeft w:val="0"/>
          <w:marRight w:val="0"/>
          <w:marTop w:val="0"/>
          <w:marBottom w:val="0"/>
          <w:divBdr>
            <w:top w:val="none" w:sz="0" w:space="0" w:color="auto"/>
            <w:left w:val="none" w:sz="0" w:space="0" w:color="auto"/>
            <w:bottom w:val="none" w:sz="0" w:space="0" w:color="auto"/>
            <w:right w:val="none" w:sz="0" w:space="0" w:color="auto"/>
          </w:divBdr>
        </w:div>
        <w:div w:id="796332783">
          <w:marLeft w:val="0"/>
          <w:marRight w:val="0"/>
          <w:marTop w:val="0"/>
          <w:marBottom w:val="0"/>
          <w:divBdr>
            <w:top w:val="none" w:sz="0" w:space="0" w:color="auto"/>
            <w:left w:val="none" w:sz="0" w:space="0" w:color="auto"/>
            <w:bottom w:val="none" w:sz="0" w:space="0" w:color="auto"/>
            <w:right w:val="none" w:sz="0" w:space="0" w:color="auto"/>
          </w:divBdr>
        </w:div>
        <w:div w:id="1596474801">
          <w:marLeft w:val="0"/>
          <w:marRight w:val="0"/>
          <w:marTop w:val="0"/>
          <w:marBottom w:val="0"/>
          <w:divBdr>
            <w:top w:val="none" w:sz="0" w:space="0" w:color="auto"/>
            <w:left w:val="none" w:sz="0" w:space="0" w:color="auto"/>
            <w:bottom w:val="none" w:sz="0" w:space="0" w:color="auto"/>
            <w:right w:val="none" w:sz="0" w:space="0" w:color="auto"/>
          </w:divBdr>
        </w:div>
      </w:divsChild>
    </w:div>
    <w:div w:id="1111128910">
      <w:bodyDiv w:val="1"/>
      <w:marLeft w:val="0"/>
      <w:marRight w:val="0"/>
      <w:marTop w:val="0"/>
      <w:marBottom w:val="0"/>
      <w:divBdr>
        <w:top w:val="none" w:sz="0" w:space="0" w:color="auto"/>
        <w:left w:val="none" w:sz="0" w:space="0" w:color="auto"/>
        <w:bottom w:val="none" w:sz="0" w:space="0" w:color="auto"/>
        <w:right w:val="none" w:sz="0" w:space="0" w:color="auto"/>
      </w:divBdr>
      <w:divsChild>
        <w:div w:id="1102727177">
          <w:marLeft w:val="1166"/>
          <w:marRight w:val="0"/>
          <w:marTop w:val="125"/>
          <w:marBottom w:val="0"/>
          <w:divBdr>
            <w:top w:val="none" w:sz="0" w:space="0" w:color="auto"/>
            <w:left w:val="none" w:sz="0" w:space="0" w:color="auto"/>
            <w:bottom w:val="none" w:sz="0" w:space="0" w:color="auto"/>
            <w:right w:val="none" w:sz="0" w:space="0" w:color="auto"/>
          </w:divBdr>
        </w:div>
        <w:div w:id="134376484">
          <w:marLeft w:val="1354"/>
          <w:marRight w:val="0"/>
          <w:marTop w:val="125"/>
          <w:marBottom w:val="0"/>
          <w:divBdr>
            <w:top w:val="none" w:sz="0" w:space="0" w:color="auto"/>
            <w:left w:val="none" w:sz="0" w:space="0" w:color="auto"/>
            <w:bottom w:val="none" w:sz="0" w:space="0" w:color="auto"/>
            <w:right w:val="none" w:sz="0" w:space="0" w:color="auto"/>
          </w:divBdr>
        </w:div>
      </w:divsChild>
    </w:div>
    <w:div w:id="1131944498">
      <w:bodyDiv w:val="1"/>
      <w:marLeft w:val="0"/>
      <w:marRight w:val="0"/>
      <w:marTop w:val="0"/>
      <w:marBottom w:val="0"/>
      <w:divBdr>
        <w:top w:val="none" w:sz="0" w:space="0" w:color="auto"/>
        <w:left w:val="none" w:sz="0" w:space="0" w:color="auto"/>
        <w:bottom w:val="none" w:sz="0" w:space="0" w:color="auto"/>
        <w:right w:val="none" w:sz="0" w:space="0" w:color="auto"/>
      </w:divBdr>
    </w:div>
    <w:div w:id="1223367784">
      <w:bodyDiv w:val="1"/>
      <w:marLeft w:val="0"/>
      <w:marRight w:val="0"/>
      <w:marTop w:val="0"/>
      <w:marBottom w:val="0"/>
      <w:divBdr>
        <w:top w:val="none" w:sz="0" w:space="0" w:color="auto"/>
        <w:left w:val="none" w:sz="0" w:space="0" w:color="auto"/>
        <w:bottom w:val="none" w:sz="0" w:space="0" w:color="auto"/>
        <w:right w:val="none" w:sz="0" w:space="0" w:color="auto"/>
      </w:divBdr>
    </w:div>
    <w:div w:id="1230505907">
      <w:bodyDiv w:val="1"/>
      <w:marLeft w:val="0"/>
      <w:marRight w:val="0"/>
      <w:marTop w:val="0"/>
      <w:marBottom w:val="0"/>
      <w:divBdr>
        <w:top w:val="none" w:sz="0" w:space="0" w:color="auto"/>
        <w:left w:val="none" w:sz="0" w:space="0" w:color="auto"/>
        <w:bottom w:val="none" w:sz="0" w:space="0" w:color="auto"/>
        <w:right w:val="none" w:sz="0" w:space="0" w:color="auto"/>
      </w:divBdr>
      <w:divsChild>
        <w:div w:id="1429233861">
          <w:marLeft w:val="0"/>
          <w:marRight w:val="0"/>
          <w:marTop w:val="0"/>
          <w:marBottom w:val="0"/>
          <w:divBdr>
            <w:top w:val="none" w:sz="0" w:space="0" w:color="auto"/>
            <w:left w:val="none" w:sz="0" w:space="0" w:color="auto"/>
            <w:bottom w:val="none" w:sz="0" w:space="0" w:color="auto"/>
            <w:right w:val="none" w:sz="0" w:space="0" w:color="auto"/>
          </w:divBdr>
          <w:divsChild>
            <w:div w:id="1590574587">
              <w:marLeft w:val="0"/>
              <w:marRight w:val="0"/>
              <w:marTop w:val="0"/>
              <w:marBottom w:val="0"/>
              <w:divBdr>
                <w:top w:val="none" w:sz="0" w:space="0" w:color="auto"/>
                <w:left w:val="none" w:sz="0" w:space="0" w:color="auto"/>
                <w:bottom w:val="none" w:sz="0" w:space="0" w:color="auto"/>
                <w:right w:val="none" w:sz="0" w:space="0" w:color="auto"/>
              </w:divBdr>
              <w:divsChild>
                <w:div w:id="460684379">
                  <w:marLeft w:val="0"/>
                  <w:marRight w:val="0"/>
                  <w:marTop w:val="0"/>
                  <w:marBottom w:val="0"/>
                  <w:divBdr>
                    <w:top w:val="none" w:sz="0" w:space="0" w:color="auto"/>
                    <w:left w:val="none" w:sz="0" w:space="0" w:color="auto"/>
                    <w:bottom w:val="none" w:sz="0" w:space="0" w:color="auto"/>
                    <w:right w:val="none" w:sz="0" w:space="0" w:color="auto"/>
                  </w:divBdr>
                  <w:divsChild>
                    <w:div w:id="1960454848">
                      <w:marLeft w:val="0"/>
                      <w:marRight w:val="0"/>
                      <w:marTop w:val="0"/>
                      <w:marBottom w:val="0"/>
                      <w:divBdr>
                        <w:top w:val="none" w:sz="0" w:space="0" w:color="auto"/>
                        <w:left w:val="none" w:sz="0" w:space="0" w:color="auto"/>
                        <w:bottom w:val="none" w:sz="0" w:space="0" w:color="auto"/>
                        <w:right w:val="none" w:sz="0" w:space="0" w:color="auto"/>
                      </w:divBdr>
                    </w:div>
                    <w:div w:id="2130119747">
                      <w:marLeft w:val="0"/>
                      <w:marRight w:val="0"/>
                      <w:marTop w:val="0"/>
                      <w:marBottom w:val="0"/>
                      <w:divBdr>
                        <w:top w:val="none" w:sz="0" w:space="0" w:color="auto"/>
                        <w:left w:val="none" w:sz="0" w:space="0" w:color="auto"/>
                        <w:bottom w:val="none" w:sz="0" w:space="0" w:color="auto"/>
                        <w:right w:val="none" w:sz="0" w:space="0" w:color="auto"/>
                      </w:divBdr>
                    </w:div>
                    <w:div w:id="1259874899">
                      <w:marLeft w:val="0"/>
                      <w:marRight w:val="0"/>
                      <w:marTop w:val="0"/>
                      <w:marBottom w:val="0"/>
                      <w:divBdr>
                        <w:top w:val="none" w:sz="0" w:space="0" w:color="auto"/>
                        <w:left w:val="none" w:sz="0" w:space="0" w:color="auto"/>
                        <w:bottom w:val="none" w:sz="0" w:space="0" w:color="auto"/>
                        <w:right w:val="none" w:sz="0" w:space="0" w:color="auto"/>
                      </w:divBdr>
                    </w:div>
                    <w:div w:id="957219078">
                      <w:marLeft w:val="0"/>
                      <w:marRight w:val="0"/>
                      <w:marTop w:val="0"/>
                      <w:marBottom w:val="0"/>
                      <w:divBdr>
                        <w:top w:val="none" w:sz="0" w:space="0" w:color="auto"/>
                        <w:left w:val="none" w:sz="0" w:space="0" w:color="auto"/>
                        <w:bottom w:val="none" w:sz="0" w:space="0" w:color="auto"/>
                        <w:right w:val="none" w:sz="0" w:space="0" w:color="auto"/>
                      </w:divBdr>
                    </w:div>
                    <w:div w:id="155658926">
                      <w:marLeft w:val="0"/>
                      <w:marRight w:val="0"/>
                      <w:marTop w:val="0"/>
                      <w:marBottom w:val="0"/>
                      <w:divBdr>
                        <w:top w:val="none" w:sz="0" w:space="0" w:color="auto"/>
                        <w:left w:val="none" w:sz="0" w:space="0" w:color="auto"/>
                        <w:bottom w:val="none" w:sz="0" w:space="0" w:color="auto"/>
                        <w:right w:val="none" w:sz="0" w:space="0" w:color="auto"/>
                      </w:divBdr>
                    </w:div>
                    <w:div w:id="1554582211">
                      <w:marLeft w:val="0"/>
                      <w:marRight w:val="0"/>
                      <w:marTop w:val="0"/>
                      <w:marBottom w:val="0"/>
                      <w:divBdr>
                        <w:top w:val="none" w:sz="0" w:space="0" w:color="auto"/>
                        <w:left w:val="none" w:sz="0" w:space="0" w:color="auto"/>
                        <w:bottom w:val="none" w:sz="0" w:space="0" w:color="auto"/>
                        <w:right w:val="none" w:sz="0" w:space="0" w:color="auto"/>
                      </w:divBdr>
                    </w:div>
                    <w:div w:id="886448483">
                      <w:marLeft w:val="0"/>
                      <w:marRight w:val="0"/>
                      <w:marTop w:val="0"/>
                      <w:marBottom w:val="0"/>
                      <w:divBdr>
                        <w:top w:val="none" w:sz="0" w:space="0" w:color="auto"/>
                        <w:left w:val="none" w:sz="0" w:space="0" w:color="auto"/>
                        <w:bottom w:val="none" w:sz="0" w:space="0" w:color="auto"/>
                        <w:right w:val="none" w:sz="0" w:space="0" w:color="auto"/>
                      </w:divBdr>
                    </w:div>
                    <w:div w:id="2107730680">
                      <w:marLeft w:val="0"/>
                      <w:marRight w:val="0"/>
                      <w:marTop w:val="0"/>
                      <w:marBottom w:val="0"/>
                      <w:divBdr>
                        <w:top w:val="none" w:sz="0" w:space="0" w:color="auto"/>
                        <w:left w:val="none" w:sz="0" w:space="0" w:color="auto"/>
                        <w:bottom w:val="none" w:sz="0" w:space="0" w:color="auto"/>
                        <w:right w:val="none" w:sz="0" w:space="0" w:color="auto"/>
                      </w:divBdr>
                    </w:div>
                    <w:div w:id="1172529482">
                      <w:marLeft w:val="0"/>
                      <w:marRight w:val="0"/>
                      <w:marTop w:val="0"/>
                      <w:marBottom w:val="0"/>
                      <w:divBdr>
                        <w:top w:val="none" w:sz="0" w:space="0" w:color="auto"/>
                        <w:left w:val="none" w:sz="0" w:space="0" w:color="auto"/>
                        <w:bottom w:val="none" w:sz="0" w:space="0" w:color="auto"/>
                        <w:right w:val="none" w:sz="0" w:space="0" w:color="auto"/>
                      </w:divBdr>
                    </w:div>
                    <w:div w:id="457797600">
                      <w:marLeft w:val="0"/>
                      <w:marRight w:val="0"/>
                      <w:marTop w:val="0"/>
                      <w:marBottom w:val="0"/>
                      <w:divBdr>
                        <w:top w:val="none" w:sz="0" w:space="0" w:color="auto"/>
                        <w:left w:val="none" w:sz="0" w:space="0" w:color="auto"/>
                        <w:bottom w:val="none" w:sz="0" w:space="0" w:color="auto"/>
                        <w:right w:val="none" w:sz="0" w:space="0" w:color="auto"/>
                      </w:divBdr>
                    </w:div>
                    <w:div w:id="1960069126">
                      <w:marLeft w:val="0"/>
                      <w:marRight w:val="0"/>
                      <w:marTop w:val="0"/>
                      <w:marBottom w:val="0"/>
                      <w:divBdr>
                        <w:top w:val="none" w:sz="0" w:space="0" w:color="auto"/>
                        <w:left w:val="none" w:sz="0" w:space="0" w:color="auto"/>
                        <w:bottom w:val="none" w:sz="0" w:space="0" w:color="auto"/>
                        <w:right w:val="none" w:sz="0" w:space="0" w:color="auto"/>
                      </w:divBdr>
                    </w:div>
                    <w:div w:id="1572035660">
                      <w:marLeft w:val="0"/>
                      <w:marRight w:val="0"/>
                      <w:marTop w:val="0"/>
                      <w:marBottom w:val="0"/>
                      <w:divBdr>
                        <w:top w:val="none" w:sz="0" w:space="0" w:color="auto"/>
                        <w:left w:val="none" w:sz="0" w:space="0" w:color="auto"/>
                        <w:bottom w:val="none" w:sz="0" w:space="0" w:color="auto"/>
                        <w:right w:val="none" w:sz="0" w:space="0" w:color="auto"/>
                      </w:divBdr>
                    </w:div>
                    <w:div w:id="155994804">
                      <w:marLeft w:val="0"/>
                      <w:marRight w:val="0"/>
                      <w:marTop w:val="0"/>
                      <w:marBottom w:val="0"/>
                      <w:divBdr>
                        <w:top w:val="none" w:sz="0" w:space="0" w:color="auto"/>
                        <w:left w:val="none" w:sz="0" w:space="0" w:color="auto"/>
                        <w:bottom w:val="none" w:sz="0" w:space="0" w:color="auto"/>
                        <w:right w:val="none" w:sz="0" w:space="0" w:color="auto"/>
                      </w:divBdr>
                    </w:div>
                    <w:div w:id="182325869">
                      <w:marLeft w:val="0"/>
                      <w:marRight w:val="0"/>
                      <w:marTop w:val="0"/>
                      <w:marBottom w:val="0"/>
                      <w:divBdr>
                        <w:top w:val="none" w:sz="0" w:space="0" w:color="auto"/>
                        <w:left w:val="none" w:sz="0" w:space="0" w:color="auto"/>
                        <w:bottom w:val="none" w:sz="0" w:space="0" w:color="auto"/>
                        <w:right w:val="none" w:sz="0" w:space="0" w:color="auto"/>
                      </w:divBdr>
                    </w:div>
                    <w:div w:id="284194782">
                      <w:marLeft w:val="0"/>
                      <w:marRight w:val="0"/>
                      <w:marTop w:val="0"/>
                      <w:marBottom w:val="0"/>
                      <w:divBdr>
                        <w:top w:val="none" w:sz="0" w:space="0" w:color="auto"/>
                        <w:left w:val="none" w:sz="0" w:space="0" w:color="auto"/>
                        <w:bottom w:val="none" w:sz="0" w:space="0" w:color="auto"/>
                        <w:right w:val="none" w:sz="0" w:space="0" w:color="auto"/>
                      </w:divBdr>
                    </w:div>
                    <w:div w:id="1876115089">
                      <w:marLeft w:val="0"/>
                      <w:marRight w:val="0"/>
                      <w:marTop w:val="0"/>
                      <w:marBottom w:val="0"/>
                      <w:divBdr>
                        <w:top w:val="none" w:sz="0" w:space="0" w:color="auto"/>
                        <w:left w:val="none" w:sz="0" w:space="0" w:color="auto"/>
                        <w:bottom w:val="none" w:sz="0" w:space="0" w:color="auto"/>
                        <w:right w:val="none" w:sz="0" w:space="0" w:color="auto"/>
                      </w:divBdr>
                    </w:div>
                    <w:div w:id="891428357">
                      <w:marLeft w:val="0"/>
                      <w:marRight w:val="0"/>
                      <w:marTop w:val="0"/>
                      <w:marBottom w:val="0"/>
                      <w:divBdr>
                        <w:top w:val="none" w:sz="0" w:space="0" w:color="auto"/>
                        <w:left w:val="none" w:sz="0" w:space="0" w:color="auto"/>
                        <w:bottom w:val="none" w:sz="0" w:space="0" w:color="auto"/>
                        <w:right w:val="none" w:sz="0" w:space="0" w:color="auto"/>
                      </w:divBdr>
                    </w:div>
                    <w:div w:id="1810974332">
                      <w:marLeft w:val="0"/>
                      <w:marRight w:val="0"/>
                      <w:marTop w:val="0"/>
                      <w:marBottom w:val="0"/>
                      <w:divBdr>
                        <w:top w:val="none" w:sz="0" w:space="0" w:color="auto"/>
                        <w:left w:val="none" w:sz="0" w:space="0" w:color="auto"/>
                        <w:bottom w:val="none" w:sz="0" w:space="0" w:color="auto"/>
                        <w:right w:val="none" w:sz="0" w:space="0" w:color="auto"/>
                      </w:divBdr>
                    </w:div>
                    <w:div w:id="338193337">
                      <w:marLeft w:val="0"/>
                      <w:marRight w:val="0"/>
                      <w:marTop w:val="0"/>
                      <w:marBottom w:val="0"/>
                      <w:divBdr>
                        <w:top w:val="none" w:sz="0" w:space="0" w:color="auto"/>
                        <w:left w:val="none" w:sz="0" w:space="0" w:color="auto"/>
                        <w:bottom w:val="none" w:sz="0" w:space="0" w:color="auto"/>
                        <w:right w:val="none" w:sz="0" w:space="0" w:color="auto"/>
                      </w:divBdr>
                    </w:div>
                    <w:div w:id="1055199895">
                      <w:marLeft w:val="0"/>
                      <w:marRight w:val="0"/>
                      <w:marTop w:val="0"/>
                      <w:marBottom w:val="0"/>
                      <w:divBdr>
                        <w:top w:val="none" w:sz="0" w:space="0" w:color="auto"/>
                        <w:left w:val="none" w:sz="0" w:space="0" w:color="auto"/>
                        <w:bottom w:val="none" w:sz="0" w:space="0" w:color="auto"/>
                        <w:right w:val="none" w:sz="0" w:space="0" w:color="auto"/>
                      </w:divBdr>
                    </w:div>
                    <w:div w:id="9260699">
                      <w:marLeft w:val="0"/>
                      <w:marRight w:val="0"/>
                      <w:marTop w:val="0"/>
                      <w:marBottom w:val="0"/>
                      <w:divBdr>
                        <w:top w:val="none" w:sz="0" w:space="0" w:color="auto"/>
                        <w:left w:val="none" w:sz="0" w:space="0" w:color="auto"/>
                        <w:bottom w:val="none" w:sz="0" w:space="0" w:color="auto"/>
                        <w:right w:val="none" w:sz="0" w:space="0" w:color="auto"/>
                      </w:divBdr>
                    </w:div>
                    <w:div w:id="1527602000">
                      <w:marLeft w:val="0"/>
                      <w:marRight w:val="0"/>
                      <w:marTop w:val="0"/>
                      <w:marBottom w:val="0"/>
                      <w:divBdr>
                        <w:top w:val="none" w:sz="0" w:space="0" w:color="auto"/>
                        <w:left w:val="none" w:sz="0" w:space="0" w:color="auto"/>
                        <w:bottom w:val="none" w:sz="0" w:space="0" w:color="auto"/>
                        <w:right w:val="none" w:sz="0" w:space="0" w:color="auto"/>
                      </w:divBdr>
                    </w:div>
                    <w:div w:id="1919905589">
                      <w:marLeft w:val="0"/>
                      <w:marRight w:val="0"/>
                      <w:marTop w:val="0"/>
                      <w:marBottom w:val="0"/>
                      <w:divBdr>
                        <w:top w:val="none" w:sz="0" w:space="0" w:color="auto"/>
                        <w:left w:val="none" w:sz="0" w:space="0" w:color="auto"/>
                        <w:bottom w:val="none" w:sz="0" w:space="0" w:color="auto"/>
                        <w:right w:val="none" w:sz="0" w:space="0" w:color="auto"/>
                      </w:divBdr>
                    </w:div>
                    <w:div w:id="683751279">
                      <w:marLeft w:val="0"/>
                      <w:marRight w:val="0"/>
                      <w:marTop w:val="0"/>
                      <w:marBottom w:val="0"/>
                      <w:divBdr>
                        <w:top w:val="none" w:sz="0" w:space="0" w:color="auto"/>
                        <w:left w:val="none" w:sz="0" w:space="0" w:color="auto"/>
                        <w:bottom w:val="none" w:sz="0" w:space="0" w:color="auto"/>
                        <w:right w:val="none" w:sz="0" w:space="0" w:color="auto"/>
                      </w:divBdr>
                    </w:div>
                    <w:div w:id="1775396851">
                      <w:marLeft w:val="0"/>
                      <w:marRight w:val="0"/>
                      <w:marTop w:val="0"/>
                      <w:marBottom w:val="0"/>
                      <w:divBdr>
                        <w:top w:val="none" w:sz="0" w:space="0" w:color="auto"/>
                        <w:left w:val="none" w:sz="0" w:space="0" w:color="auto"/>
                        <w:bottom w:val="none" w:sz="0" w:space="0" w:color="auto"/>
                        <w:right w:val="none" w:sz="0" w:space="0" w:color="auto"/>
                      </w:divBdr>
                    </w:div>
                    <w:div w:id="16256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97699">
          <w:marLeft w:val="0"/>
          <w:marRight w:val="0"/>
          <w:marTop w:val="0"/>
          <w:marBottom w:val="0"/>
          <w:divBdr>
            <w:top w:val="none" w:sz="0" w:space="0" w:color="auto"/>
            <w:left w:val="none" w:sz="0" w:space="0" w:color="auto"/>
            <w:bottom w:val="none" w:sz="0" w:space="0" w:color="auto"/>
            <w:right w:val="none" w:sz="0" w:space="0" w:color="auto"/>
          </w:divBdr>
          <w:divsChild>
            <w:div w:id="1070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0471">
      <w:bodyDiv w:val="1"/>
      <w:marLeft w:val="0"/>
      <w:marRight w:val="0"/>
      <w:marTop w:val="0"/>
      <w:marBottom w:val="0"/>
      <w:divBdr>
        <w:top w:val="none" w:sz="0" w:space="0" w:color="auto"/>
        <w:left w:val="none" w:sz="0" w:space="0" w:color="auto"/>
        <w:bottom w:val="none" w:sz="0" w:space="0" w:color="auto"/>
        <w:right w:val="none" w:sz="0" w:space="0" w:color="auto"/>
      </w:divBdr>
      <w:divsChild>
        <w:div w:id="1302226756">
          <w:marLeft w:val="1800"/>
          <w:marRight w:val="0"/>
          <w:marTop w:val="115"/>
          <w:marBottom w:val="0"/>
          <w:divBdr>
            <w:top w:val="none" w:sz="0" w:space="0" w:color="auto"/>
            <w:left w:val="none" w:sz="0" w:space="0" w:color="auto"/>
            <w:bottom w:val="none" w:sz="0" w:space="0" w:color="auto"/>
            <w:right w:val="none" w:sz="0" w:space="0" w:color="auto"/>
          </w:divBdr>
        </w:div>
        <w:div w:id="220137854">
          <w:marLeft w:val="1800"/>
          <w:marRight w:val="0"/>
          <w:marTop w:val="115"/>
          <w:marBottom w:val="0"/>
          <w:divBdr>
            <w:top w:val="none" w:sz="0" w:space="0" w:color="auto"/>
            <w:left w:val="none" w:sz="0" w:space="0" w:color="auto"/>
            <w:bottom w:val="none" w:sz="0" w:space="0" w:color="auto"/>
            <w:right w:val="none" w:sz="0" w:space="0" w:color="auto"/>
          </w:divBdr>
        </w:div>
        <w:div w:id="292252592">
          <w:marLeft w:val="1800"/>
          <w:marRight w:val="0"/>
          <w:marTop w:val="115"/>
          <w:marBottom w:val="0"/>
          <w:divBdr>
            <w:top w:val="none" w:sz="0" w:space="0" w:color="auto"/>
            <w:left w:val="none" w:sz="0" w:space="0" w:color="auto"/>
            <w:bottom w:val="none" w:sz="0" w:space="0" w:color="auto"/>
            <w:right w:val="none" w:sz="0" w:space="0" w:color="auto"/>
          </w:divBdr>
        </w:div>
        <w:div w:id="547837307">
          <w:marLeft w:val="1800"/>
          <w:marRight w:val="0"/>
          <w:marTop w:val="115"/>
          <w:marBottom w:val="0"/>
          <w:divBdr>
            <w:top w:val="none" w:sz="0" w:space="0" w:color="auto"/>
            <w:left w:val="none" w:sz="0" w:space="0" w:color="auto"/>
            <w:bottom w:val="none" w:sz="0" w:space="0" w:color="auto"/>
            <w:right w:val="none" w:sz="0" w:space="0" w:color="auto"/>
          </w:divBdr>
        </w:div>
        <w:div w:id="822702822">
          <w:marLeft w:val="1800"/>
          <w:marRight w:val="0"/>
          <w:marTop w:val="115"/>
          <w:marBottom w:val="0"/>
          <w:divBdr>
            <w:top w:val="none" w:sz="0" w:space="0" w:color="auto"/>
            <w:left w:val="none" w:sz="0" w:space="0" w:color="auto"/>
            <w:bottom w:val="none" w:sz="0" w:space="0" w:color="auto"/>
            <w:right w:val="none" w:sz="0" w:space="0" w:color="auto"/>
          </w:divBdr>
        </w:div>
        <w:div w:id="1572109676">
          <w:marLeft w:val="1800"/>
          <w:marRight w:val="0"/>
          <w:marTop w:val="115"/>
          <w:marBottom w:val="0"/>
          <w:divBdr>
            <w:top w:val="none" w:sz="0" w:space="0" w:color="auto"/>
            <w:left w:val="none" w:sz="0" w:space="0" w:color="auto"/>
            <w:bottom w:val="none" w:sz="0" w:space="0" w:color="auto"/>
            <w:right w:val="none" w:sz="0" w:space="0" w:color="auto"/>
          </w:divBdr>
        </w:div>
        <w:div w:id="1369993176">
          <w:marLeft w:val="1800"/>
          <w:marRight w:val="0"/>
          <w:marTop w:val="115"/>
          <w:marBottom w:val="0"/>
          <w:divBdr>
            <w:top w:val="none" w:sz="0" w:space="0" w:color="auto"/>
            <w:left w:val="none" w:sz="0" w:space="0" w:color="auto"/>
            <w:bottom w:val="none" w:sz="0" w:space="0" w:color="auto"/>
            <w:right w:val="none" w:sz="0" w:space="0" w:color="auto"/>
          </w:divBdr>
        </w:div>
        <w:div w:id="1518155936">
          <w:marLeft w:val="1800"/>
          <w:marRight w:val="0"/>
          <w:marTop w:val="115"/>
          <w:marBottom w:val="0"/>
          <w:divBdr>
            <w:top w:val="none" w:sz="0" w:space="0" w:color="auto"/>
            <w:left w:val="none" w:sz="0" w:space="0" w:color="auto"/>
            <w:bottom w:val="none" w:sz="0" w:space="0" w:color="auto"/>
            <w:right w:val="none" w:sz="0" w:space="0" w:color="auto"/>
          </w:divBdr>
        </w:div>
        <w:div w:id="1118796590">
          <w:marLeft w:val="1800"/>
          <w:marRight w:val="0"/>
          <w:marTop w:val="115"/>
          <w:marBottom w:val="0"/>
          <w:divBdr>
            <w:top w:val="none" w:sz="0" w:space="0" w:color="auto"/>
            <w:left w:val="none" w:sz="0" w:space="0" w:color="auto"/>
            <w:bottom w:val="none" w:sz="0" w:space="0" w:color="auto"/>
            <w:right w:val="none" w:sz="0" w:space="0" w:color="auto"/>
          </w:divBdr>
        </w:div>
      </w:divsChild>
    </w:div>
    <w:div w:id="1283539476">
      <w:bodyDiv w:val="1"/>
      <w:marLeft w:val="0"/>
      <w:marRight w:val="0"/>
      <w:marTop w:val="0"/>
      <w:marBottom w:val="0"/>
      <w:divBdr>
        <w:top w:val="none" w:sz="0" w:space="0" w:color="auto"/>
        <w:left w:val="none" w:sz="0" w:space="0" w:color="auto"/>
        <w:bottom w:val="none" w:sz="0" w:space="0" w:color="auto"/>
        <w:right w:val="none" w:sz="0" w:space="0" w:color="auto"/>
      </w:divBdr>
    </w:div>
    <w:div w:id="1315837810">
      <w:bodyDiv w:val="1"/>
      <w:marLeft w:val="0"/>
      <w:marRight w:val="0"/>
      <w:marTop w:val="0"/>
      <w:marBottom w:val="0"/>
      <w:divBdr>
        <w:top w:val="none" w:sz="0" w:space="0" w:color="auto"/>
        <w:left w:val="none" w:sz="0" w:space="0" w:color="auto"/>
        <w:bottom w:val="none" w:sz="0" w:space="0" w:color="auto"/>
        <w:right w:val="none" w:sz="0" w:space="0" w:color="auto"/>
      </w:divBdr>
      <w:divsChild>
        <w:div w:id="943339155">
          <w:marLeft w:val="2707"/>
          <w:marRight w:val="0"/>
          <w:marTop w:val="134"/>
          <w:marBottom w:val="0"/>
          <w:divBdr>
            <w:top w:val="none" w:sz="0" w:space="0" w:color="auto"/>
            <w:left w:val="none" w:sz="0" w:space="0" w:color="auto"/>
            <w:bottom w:val="none" w:sz="0" w:space="0" w:color="auto"/>
            <w:right w:val="none" w:sz="0" w:space="0" w:color="auto"/>
          </w:divBdr>
        </w:div>
        <w:div w:id="1393113525">
          <w:marLeft w:val="2707"/>
          <w:marRight w:val="0"/>
          <w:marTop w:val="134"/>
          <w:marBottom w:val="0"/>
          <w:divBdr>
            <w:top w:val="none" w:sz="0" w:space="0" w:color="auto"/>
            <w:left w:val="none" w:sz="0" w:space="0" w:color="auto"/>
            <w:bottom w:val="none" w:sz="0" w:space="0" w:color="auto"/>
            <w:right w:val="none" w:sz="0" w:space="0" w:color="auto"/>
          </w:divBdr>
        </w:div>
        <w:div w:id="95715292">
          <w:marLeft w:val="2707"/>
          <w:marRight w:val="0"/>
          <w:marTop w:val="134"/>
          <w:marBottom w:val="0"/>
          <w:divBdr>
            <w:top w:val="none" w:sz="0" w:space="0" w:color="auto"/>
            <w:left w:val="none" w:sz="0" w:space="0" w:color="auto"/>
            <w:bottom w:val="none" w:sz="0" w:space="0" w:color="auto"/>
            <w:right w:val="none" w:sz="0" w:space="0" w:color="auto"/>
          </w:divBdr>
        </w:div>
      </w:divsChild>
    </w:div>
    <w:div w:id="1394087160">
      <w:bodyDiv w:val="1"/>
      <w:marLeft w:val="0"/>
      <w:marRight w:val="0"/>
      <w:marTop w:val="0"/>
      <w:marBottom w:val="0"/>
      <w:divBdr>
        <w:top w:val="none" w:sz="0" w:space="0" w:color="auto"/>
        <w:left w:val="none" w:sz="0" w:space="0" w:color="auto"/>
        <w:bottom w:val="none" w:sz="0" w:space="0" w:color="auto"/>
        <w:right w:val="none" w:sz="0" w:space="0" w:color="auto"/>
      </w:divBdr>
      <w:divsChild>
        <w:div w:id="1252734545">
          <w:marLeft w:val="547"/>
          <w:marRight w:val="0"/>
          <w:marTop w:val="134"/>
          <w:marBottom w:val="0"/>
          <w:divBdr>
            <w:top w:val="none" w:sz="0" w:space="0" w:color="auto"/>
            <w:left w:val="none" w:sz="0" w:space="0" w:color="auto"/>
            <w:bottom w:val="none" w:sz="0" w:space="0" w:color="auto"/>
            <w:right w:val="none" w:sz="0" w:space="0" w:color="auto"/>
          </w:divBdr>
        </w:div>
        <w:div w:id="1993020064">
          <w:marLeft w:val="547"/>
          <w:marRight w:val="0"/>
          <w:marTop w:val="134"/>
          <w:marBottom w:val="0"/>
          <w:divBdr>
            <w:top w:val="none" w:sz="0" w:space="0" w:color="auto"/>
            <w:left w:val="none" w:sz="0" w:space="0" w:color="auto"/>
            <w:bottom w:val="none" w:sz="0" w:space="0" w:color="auto"/>
            <w:right w:val="none" w:sz="0" w:space="0" w:color="auto"/>
          </w:divBdr>
        </w:div>
        <w:div w:id="1614630223">
          <w:marLeft w:val="547"/>
          <w:marRight w:val="0"/>
          <w:marTop w:val="134"/>
          <w:marBottom w:val="0"/>
          <w:divBdr>
            <w:top w:val="none" w:sz="0" w:space="0" w:color="auto"/>
            <w:left w:val="none" w:sz="0" w:space="0" w:color="auto"/>
            <w:bottom w:val="none" w:sz="0" w:space="0" w:color="auto"/>
            <w:right w:val="none" w:sz="0" w:space="0" w:color="auto"/>
          </w:divBdr>
        </w:div>
        <w:div w:id="628052593">
          <w:marLeft w:val="547"/>
          <w:marRight w:val="0"/>
          <w:marTop w:val="134"/>
          <w:marBottom w:val="0"/>
          <w:divBdr>
            <w:top w:val="none" w:sz="0" w:space="0" w:color="auto"/>
            <w:left w:val="none" w:sz="0" w:space="0" w:color="auto"/>
            <w:bottom w:val="none" w:sz="0" w:space="0" w:color="auto"/>
            <w:right w:val="none" w:sz="0" w:space="0" w:color="auto"/>
          </w:divBdr>
        </w:div>
        <w:div w:id="1073158194">
          <w:marLeft w:val="547"/>
          <w:marRight w:val="0"/>
          <w:marTop w:val="134"/>
          <w:marBottom w:val="0"/>
          <w:divBdr>
            <w:top w:val="none" w:sz="0" w:space="0" w:color="auto"/>
            <w:left w:val="none" w:sz="0" w:space="0" w:color="auto"/>
            <w:bottom w:val="none" w:sz="0" w:space="0" w:color="auto"/>
            <w:right w:val="none" w:sz="0" w:space="0" w:color="auto"/>
          </w:divBdr>
        </w:div>
      </w:divsChild>
    </w:div>
    <w:div w:id="1396050342">
      <w:bodyDiv w:val="1"/>
      <w:marLeft w:val="0"/>
      <w:marRight w:val="0"/>
      <w:marTop w:val="0"/>
      <w:marBottom w:val="0"/>
      <w:divBdr>
        <w:top w:val="none" w:sz="0" w:space="0" w:color="auto"/>
        <w:left w:val="none" w:sz="0" w:space="0" w:color="auto"/>
        <w:bottom w:val="none" w:sz="0" w:space="0" w:color="auto"/>
        <w:right w:val="none" w:sz="0" w:space="0" w:color="auto"/>
      </w:divBdr>
    </w:div>
    <w:div w:id="1451431497">
      <w:bodyDiv w:val="1"/>
      <w:marLeft w:val="0"/>
      <w:marRight w:val="0"/>
      <w:marTop w:val="0"/>
      <w:marBottom w:val="0"/>
      <w:divBdr>
        <w:top w:val="none" w:sz="0" w:space="0" w:color="auto"/>
        <w:left w:val="none" w:sz="0" w:space="0" w:color="auto"/>
        <w:bottom w:val="none" w:sz="0" w:space="0" w:color="auto"/>
        <w:right w:val="none" w:sz="0" w:space="0" w:color="auto"/>
      </w:divBdr>
    </w:div>
    <w:div w:id="1504470847">
      <w:bodyDiv w:val="1"/>
      <w:marLeft w:val="0"/>
      <w:marRight w:val="0"/>
      <w:marTop w:val="0"/>
      <w:marBottom w:val="0"/>
      <w:divBdr>
        <w:top w:val="none" w:sz="0" w:space="0" w:color="auto"/>
        <w:left w:val="none" w:sz="0" w:space="0" w:color="auto"/>
        <w:bottom w:val="none" w:sz="0" w:space="0" w:color="auto"/>
        <w:right w:val="none" w:sz="0" w:space="0" w:color="auto"/>
      </w:divBdr>
    </w:div>
    <w:div w:id="1673869496">
      <w:bodyDiv w:val="1"/>
      <w:marLeft w:val="0"/>
      <w:marRight w:val="0"/>
      <w:marTop w:val="0"/>
      <w:marBottom w:val="0"/>
      <w:divBdr>
        <w:top w:val="none" w:sz="0" w:space="0" w:color="auto"/>
        <w:left w:val="none" w:sz="0" w:space="0" w:color="auto"/>
        <w:bottom w:val="none" w:sz="0" w:space="0" w:color="auto"/>
        <w:right w:val="none" w:sz="0" w:space="0" w:color="auto"/>
      </w:divBdr>
      <w:divsChild>
        <w:div w:id="1850825854">
          <w:marLeft w:val="0"/>
          <w:marRight w:val="0"/>
          <w:marTop w:val="0"/>
          <w:marBottom w:val="0"/>
          <w:divBdr>
            <w:top w:val="none" w:sz="0" w:space="0" w:color="auto"/>
            <w:left w:val="none" w:sz="0" w:space="0" w:color="auto"/>
            <w:bottom w:val="none" w:sz="0" w:space="0" w:color="auto"/>
            <w:right w:val="none" w:sz="0" w:space="0" w:color="auto"/>
          </w:divBdr>
          <w:divsChild>
            <w:div w:id="1555582234">
              <w:marLeft w:val="0"/>
              <w:marRight w:val="0"/>
              <w:marTop w:val="0"/>
              <w:marBottom w:val="0"/>
              <w:divBdr>
                <w:top w:val="none" w:sz="0" w:space="0" w:color="auto"/>
                <w:left w:val="none" w:sz="0" w:space="0" w:color="auto"/>
                <w:bottom w:val="none" w:sz="0" w:space="0" w:color="auto"/>
                <w:right w:val="none" w:sz="0" w:space="0" w:color="auto"/>
              </w:divBdr>
              <w:divsChild>
                <w:div w:id="659386552">
                  <w:marLeft w:val="0"/>
                  <w:marRight w:val="0"/>
                  <w:marTop w:val="0"/>
                  <w:marBottom w:val="0"/>
                  <w:divBdr>
                    <w:top w:val="none" w:sz="0" w:space="0" w:color="auto"/>
                    <w:left w:val="none" w:sz="0" w:space="0" w:color="auto"/>
                    <w:bottom w:val="none" w:sz="0" w:space="0" w:color="auto"/>
                    <w:right w:val="none" w:sz="0" w:space="0" w:color="auto"/>
                  </w:divBdr>
                  <w:divsChild>
                    <w:div w:id="1742673902">
                      <w:marLeft w:val="0"/>
                      <w:marRight w:val="0"/>
                      <w:marTop w:val="0"/>
                      <w:marBottom w:val="0"/>
                      <w:divBdr>
                        <w:top w:val="none" w:sz="0" w:space="0" w:color="auto"/>
                        <w:left w:val="none" w:sz="0" w:space="0" w:color="auto"/>
                        <w:bottom w:val="none" w:sz="0" w:space="0" w:color="auto"/>
                        <w:right w:val="none" w:sz="0" w:space="0" w:color="auto"/>
                      </w:divBdr>
                    </w:div>
                    <w:div w:id="639310095">
                      <w:marLeft w:val="0"/>
                      <w:marRight w:val="0"/>
                      <w:marTop w:val="0"/>
                      <w:marBottom w:val="0"/>
                      <w:divBdr>
                        <w:top w:val="none" w:sz="0" w:space="0" w:color="auto"/>
                        <w:left w:val="none" w:sz="0" w:space="0" w:color="auto"/>
                        <w:bottom w:val="none" w:sz="0" w:space="0" w:color="auto"/>
                        <w:right w:val="none" w:sz="0" w:space="0" w:color="auto"/>
                      </w:divBdr>
                    </w:div>
                    <w:div w:id="1153832927">
                      <w:marLeft w:val="0"/>
                      <w:marRight w:val="0"/>
                      <w:marTop w:val="0"/>
                      <w:marBottom w:val="0"/>
                      <w:divBdr>
                        <w:top w:val="none" w:sz="0" w:space="0" w:color="auto"/>
                        <w:left w:val="none" w:sz="0" w:space="0" w:color="auto"/>
                        <w:bottom w:val="none" w:sz="0" w:space="0" w:color="auto"/>
                        <w:right w:val="none" w:sz="0" w:space="0" w:color="auto"/>
                      </w:divBdr>
                    </w:div>
                    <w:div w:id="666710640">
                      <w:marLeft w:val="0"/>
                      <w:marRight w:val="0"/>
                      <w:marTop w:val="0"/>
                      <w:marBottom w:val="0"/>
                      <w:divBdr>
                        <w:top w:val="none" w:sz="0" w:space="0" w:color="auto"/>
                        <w:left w:val="none" w:sz="0" w:space="0" w:color="auto"/>
                        <w:bottom w:val="none" w:sz="0" w:space="0" w:color="auto"/>
                        <w:right w:val="none" w:sz="0" w:space="0" w:color="auto"/>
                      </w:divBdr>
                    </w:div>
                    <w:div w:id="521208269">
                      <w:marLeft w:val="0"/>
                      <w:marRight w:val="0"/>
                      <w:marTop w:val="0"/>
                      <w:marBottom w:val="0"/>
                      <w:divBdr>
                        <w:top w:val="none" w:sz="0" w:space="0" w:color="auto"/>
                        <w:left w:val="none" w:sz="0" w:space="0" w:color="auto"/>
                        <w:bottom w:val="none" w:sz="0" w:space="0" w:color="auto"/>
                        <w:right w:val="none" w:sz="0" w:space="0" w:color="auto"/>
                      </w:divBdr>
                    </w:div>
                    <w:div w:id="46150301">
                      <w:marLeft w:val="0"/>
                      <w:marRight w:val="0"/>
                      <w:marTop w:val="0"/>
                      <w:marBottom w:val="0"/>
                      <w:divBdr>
                        <w:top w:val="none" w:sz="0" w:space="0" w:color="auto"/>
                        <w:left w:val="none" w:sz="0" w:space="0" w:color="auto"/>
                        <w:bottom w:val="none" w:sz="0" w:space="0" w:color="auto"/>
                        <w:right w:val="none" w:sz="0" w:space="0" w:color="auto"/>
                      </w:divBdr>
                    </w:div>
                    <w:div w:id="432172988">
                      <w:marLeft w:val="0"/>
                      <w:marRight w:val="0"/>
                      <w:marTop w:val="0"/>
                      <w:marBottom w:val="0"/>
                      <w:divBdr>
                        <w:top w:val="none" w:sz="0" w:space="0" w:color="auto"/>
                        <w:left w:val="none" w:sz="0" w:space="0" w:color="auto"/>
                        <w:bottom w:val="none" w:sz="0" w:space="0" w:color="auto"/>
                        <w:right w:val="none" w:sz="0" w:space="0" w:color="auto"/>
                      </w:divBdr>
                    </w:div>
                    <w:div w:id="1659383730">
                      <w:marLeft w:val="0"/>
                      <w:marRight w:val="0"/>
                      <w:marTop w:val="0"/>
                      <w:marBottom w:val="0"/>
                      <w:divBdr>
                        <w:top w:val="none" w:sz="0" w:space="0" w:color="auto"/>
                        <w:left w:val="none" w:sz="0" w:space="0" w:color="auto"/>
                        <w:bottom w:val="none" w:sz="0" w:space="0" w:color="auto"/>
                        <w:right w:val="none" w:sz="0" w:space="0" w:color="auto"/>
                      </w:divBdr>
                    </w:div>
                    <w:div w:id="578707968">
                      <w:marLeft w:val="0"/>
                      <w:marRight w:val="0"/>
                      <w:marTop w:val="0"/>
                      <w:marBottom w:val="0"/>
                      <w:divBdr>
                        <w:top w:val="none" w:sz="0" w:space="0" w:color="auto"/>
                        <w:left w:val="none" w:sz="0" w:space="0" w:color="auto"/>
                        <w:bottom w:val="none" w:sz="0" w:space="0" w:color="auto"/>
                        <w:right w:val="none" w:sz="0" w:space="0" w:color="auto"/>
                      </w:divBdr>
                    </w:div>
                    <w:div w:id="1914853220">
                      <w:marLeft w:val="0"/>
                      <w:marRight w:val="0"/>
                      <w:marTop w:val="0"/>
                      <w:marBottom w:val="0"/>
                      <w:divBdr>
                        <w:top w:val="none" w:sz="0" w:space="0" w:color="auto"/>
                        <w:left w:val="none" w:sz="0" w:space="0" w:color="auto"/>
                        <w:bottom w:val="none" w:sz="0" w:space="0" w:color="auto"/>
                        <w:right w:val="none" w:sz="0" w:space="0" w:color="auto"/>
                      </w:divBdr>
                    </w:div>
                    <w:div w:id="277640736">
                      <w:marLeft w:val="0"/>
                      <w:marRight w:val="0"/>
                      <w:marTop w:val="0"/>
                      <w:marBottom w:val="0"/>
                      <w:divBdr>
                        <w:top w:val="none" w:sz="0" w:space="0" w:color="auto"/>
                        <w:left w:val="none" w:sz="0" w:space="0" w:color="auto"/>
                        <w:bottom w:val="none" w:sz="0" w:space="0" w:color="auto"/>
                        <w:right w:val="none" w:sz="0" w:space="0" w:color="auto"/>
                      </w:divBdr>
                    </w:div>
                    <w:div w:id="1645962520">
                      <w:marLeft w:val="0"/>
                      <w:marRight w:val="0"/>
                      <w:marTop w:val="0"/>
                      <w:marBottom w:val="0"/>
                      <w:divBdr>
                        <w:top w:val="none" w:sz="0" w:space="0" w:color="auto"/>
                        <w:left w:val="none" w:sz="0" w:space="0" w:color="auto"/>
                        <w:bottom w:val="none" w:sz="0" w:space="0" w:color="auto"/>
                        <w:right w:val="none" w:sz="0" w:space="0" w:color="auto"/>
                      </w:divBdr>
                    </w:div>
                    <w:div w:id="1632322377">
                      <w:marLeft w:val="0"/>
                      <w:marRight w:val="0"/>
                      <w:marTop w:val="0"/>
                      <w:marBottom w:val="0"/>
                      <w:divBdr>
                        <w:top w:val="none" w:sz="0" w:space="0" w:color="auto"/>
                        <w:left w:val="none" w:sz="0" w:space="0" w:color="auto"/>
                        <w:bottom w:val="none" w:sz="0" w:space="0" w:color="auto"/>
                        <w:right w:val="none" w:sz="0" w:space="0" w:color="auto"/>
                      </w:divBdr>
                    </w:div>
                    <w:div w:id="1862039042">
                      <w:marLeft w:val="0"/>
                      <w:marRight w:val="0"/>
                      <w:marTop w:val="0"/>
                      <w:marBottom w:val="0"/>
                      <w:divBdr>
                        <w:top w:val="none" w:sz="0" w:space="0" w:color="auto"/>
                        <w:left w:val="none" w:sz="0" w:space="0" w:color="auto"/>
                        <w:bottom w:val="none" w:sz="0" w:space="0" w:color="auto"/>
                        <w:right w:val="none" w:sz="0" w:space="0" w:color="auto"/>
                      </w:divBdr>
                    </w:div>
                    <w:div w:id="163402264">
                      <w:marLeft w:val="0"/>
                      <w:marRight w:val="0"/>
                      <w:marTop w:val="0"/>
                      <w:marBottom w:val="0"/>
                      <w:divBdr>
                        <w:top w:val="none" w:sz="0" w:space="0" w:color="auto"/>
                        <w:left w:val="none" w:sz="0" w:space="0" w:color="auto"/>
                        <w:bottom w:val="none" w:sz="0" w:space="0" w:color="auto"/>
                        <w:right w:val="none" w:sz="0" w:space="0" w:color="auto"/>
                      </w:divBdr>
                    </w:div>
                    <w:div w:id="228805466">
                      <w:marLeft w:val="0"/>
                      <w:marRight w:val="0"/>
                      <w:marTop w:val="0"/>
                      <w:marBottom w:val="0"/>
                      <w:divBdr>
                        <w:top w:val="none" w:sz="0" w:space="0" w:color="auto"/>
                        <w:left w:val="none" w:sz="0" w:space="0" w:color="auto"/>
                        <w:bottom w:val="none" w:sz="0" w:space="0" w:color="auto"/>
                        <w:right w:val="none" w:sz="0" w:space="0" w:color="auto"/>
                      </w:divBdr>
                    </w:div>
                    <w:div w:id="1094664553">
                      <w:marLeft w:val="0"/>
                      <w:marRight w:val="0"/>
                      <w:marTop w:val="0"/>
                      <w:marBottom w:val="0"/>
                      <w:divBdr>
                        <w:top w:val="none" w:sz="0" w:space="0" w:color="auto"/>
                        <w:left w:val="none" w:sz="0" w:space="0" w:color="auto"/>
                        <w:bottom w:val="none" w:sz="0" w:space="0" w:color="auto"/>
                        <w:right w:val="none" w:sz="0" w:space="0" w:color="auto"/>
                      </w:divBdr>
                    </w:div>
                    <w:div w:id="1933930746">
                      <w:marLeft w:val="0"/>
                      <w:marRight w:val="0"/>
                      <w:marTop w:val="0"/>
                      <w:marBottom w:val="0"/>
                      <w:divBdr>
                        <w:top w:val="none" w:sz="0" w:space="0" w:color="auto"/>
                        <w:left w:val="none" w:sz="0" w:space="0" w:color="auto"/>
                        <w:bottom w:val="none" w:sz="0" w:space="0" w:color="auto"/>
                        <w:right w:val="none" w:sz="0" w:space="0" w:color="auto"/>
                      </w:divBdr>
                    </w:div>
                    <w:div w:id="1150370855">
                      <w:marLeft w:val="0"/>
                      <w:marRight w:val="0"/>
                      <w:marTop w:val="0"/>
                      <w:marBottom w:val="0"/>
                      <w:divBdr>
                        <w:top w:val="none" w:sz="0" w:space="0" w:color="auto"/>
                        <w:left w:val="none" w:sz="0" w:space="0" w:color="auto"/>
                        <w:bottom w:val="none" w:sz="0" w:space="0" w:color="auto"/>
                        <w:right w:val="none" w:sz="0" w:space="0" w:color="auto"/>
                      </w:divBdr>
                    </w:div>
                    <w:div w:id="216671841">
                      <w:marLeft w:val="0"/>
                      <w:marRight w:val="0"/>
                      <w:marTop w:val="0"/>
                      <w:marBottom w:val="0"/>
                      <w:divBdr>
                        <w:top w:val="none" w:sz="0" w:space="0" w:color="auto"/>
                        <w:left w:val="none" w:sz="0" w:space="0" w:color="auto"/>
                        <w:bottom w:val="none" w:sz="0" w:space="0" w:color="auto"/>
                        <w:right w:val="none" w:sz="0" w:space="0" w:color="auto"/>
                      </w:divBdr>
                    </w:div>
                    <w:div w:id="1033192973">
                      <w:marLeft w:val="0"/>
                      <w:marRight w:val="0"/>
                      <w:marTop w:val="0"/>
                      <w:marBottom w:val="0"/>
                      <w:divBdr>
                        <w:top w:val="none" w:sz="0" w:space="0" w:color="auto"/>
                        <w:left w:val="none" w:sz="0" w:space="0" w:color="auto"/>
                        <w:bottom w:val="none" w:sz="0" w:space="0" w:color="auto"/>
                        <w:right w:val="none" w:sz="0" w:space="0" w:color="auto"/>
                      </w:divBdr>
                    </w:div>
                    <w:div w:id="582225363">
                      <w:marLeft w:val="0"/>
                      <w:marRight w:val="0"/>
                      <w:marTop w:val="0"/>
                      <w:marBottom w:val="0"/>
                      <w:divBdr>
                        <w:top w:val="none" w:sz="0" w:space="0" w:color="auto"/>
                        <w:left w:val="none" w:sz="0" w:space="0" w:color="auto"/>
                        <w:bottom w:val="none" w:sz="0" w:space="0" w:color="auto"/>
                        <w:right w:val="none" w:sz="0" w:space="0" w:color="auto"/>
                      </w:divBdr>
                    </w:div>
                    <w:div w:id="2130122538">
                      <w:marLeft w:val="0"/>
                      <w:marRight w:val="0"/>
                      <w:marTop w:val="0"/>
                      <w:marBottom w:val="0"/>
                      <w:divBdr>
                        <w:top w:val="none" w:sz="0" w:space="0" w:color="auto"/>
                        <w:left w:val="none" w:sz="0" w:space="0" w:color="auto"/>
                        <w:bottom w:val="none" w:sz="0" w:space="0" w:color="auto"/>
                        <w:right w:val="none" w:sz="0" w:space="0" w:color="auto"/>
                      </w:divBdr>
                    </w:div>
                    <w:div w:id="1434282839">
                      <w:marLeft w:val="0"/>
                      <w:marRight w:val="0"/>
                      <w:marTop w:val="0"/>
                      <w:marBottom w:val="0"/>
                      <w:divBdr>
                        <w:top w:val="none" w:sz="0" w:space="0" w:color="auto"/>
                        <w:left w:val="none" w:sz="0" w:space="0" w:color="auto"/>
                        <w:bottom w:val="none" w:sz="0" w:space="0" w:color="auto"/>
                        <w:right w:val="none" w:sz="0" w:space="0" w:color="auto"/>
                      </w:divBdr>
                    </w:div>
                    <w:div w:id="359284612">
                      <w:marLeft w:val="0"/>
                      <w:marRight w:val="0"/>
                      <w:marTop w:val="0"/>
                      <w:marBottom w:val="0"/>
                      <w:divBdr>
                        <w:top w:val="none" w:sz="0" w:space="0" w:color="auto"/>
                        <w:left w:val="none" w:sz="0" w:space="0" w:color="auto"/>
                        <w:bottom w:val="none" w:sz="0" w:space="0" w:color="auto"/>
                        <w:right w:val="none" w:sz="0" w:space="0" w:color="auto"/>
                      </w:divBdr>
                    </w:div>
                    <w:div w:id="2080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63013">
          <w:marLeft w:val="0"/>
          <w:marRight w:val="0"/>
          <w:marTop w:val="0"/>
          <w:marBottom w:val="0"/>
          <w:divBdr>
            <w:top w:val="none" w:sz="0" w:space="0" w:color="auto"/>
            <w:left w:val="none" w:sz="0" w:space="0" w:color="auto"/>
            <w:bottom w:val="none" w:sz="0" w:space="0" w:color="auto"/>
            <w:right w:val="none" w:sz="0" w:space="0" w:color="auto"/>
          </w:divBdr>
          <w:divsChild>
            <w:div w:id="19105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330">
      <w:bodyDiv w:val="1"/>
      <w:marLeft w:val="0"/>
      <w:marRight w:val="0"/>
      <w:marTop w:val="0"/>
      <w:marBottom w:val="0"/>
      <w:divBdr>
        <w:top w:val="none" w:sz="0" w:space="0" w:color="auto"/>
        <w:left w:val="none" w:sz="0" w:space="0" w:color="auto"/>
        <w:bottom w:val="none" w:sz="0" w:space="0" w:color="auto"/>
        <w:right w:val="none" w:sz="0" w:space="0" w:color="auto"/>
      </w:divBdr>
      <w:divsChild>
        <w:div w:id="634338814">
          <w:marLeft w:val="547"/>
          <w:marRight w:val="0"/>
          <w:marTop w:val="134"/>
          <w:marBottom w:val="0"/>
          <w:divBdr>
            <w:top w:val="none" w:sz="0" w:space="0" w:color="auto"/>
            <w:left w:val="none" w:sz="0" w:space="0" w:color="auto"/>
            <w:bottom w:val="none" w:sz="0" w:space="0" w:color="auto"/>
            <w:right w:val="none" w:sz="0" w:space="0" w:color="auto"/>
          </w:divBdr>
        </w:div>
        <w:div w:id="1728407394">
          <w:marLeft w:val="547"/>
          <w:marRight w:val="0"/>
          <w:marTop w:val="134"/>
          <w:marBottom w:val="0"/>
          <w:divBdr>
            <w:top w:val="none" w:sz="0" w:space="0" w:color="auto"/>
            <w:left w:val="none" w:sz="0" w:space="0" w:color="auto"/>
            <w:bottom w:val="none" w:sz="0" w:space="0" w:color="auto"/>
            <w:right w:val="none" w:sz="0" w:space="0" w:color="auto"/>
          </w:divBdr>
        </w:div>
        <w:div w:id="1424103534">
          <w:marLeft w:val="547"/>
          <w:marRight w:val="0"/>
          <w:marTop w:val="134"/>
          <w:marBottom w:val="0"/>
          <w:divBdr>
            <w:top w:val="none" w:sz="0" w:space="0" w:color="auto"/>
            <w:left w:val="none" w:sz="0" w:space="0" w:color="auto"/>
            <w:bottom w:val="none" w:sz="0" w:space="0" w:color="auto"/>
            <w:right w:val="none" w:sz="0" w:space="0" w:color="auto"/>
          </w:divBdr>
        </w:div>
        <w:div w:id="1825854859">
          <w:marLeft w:val="547"/>
          <w:marRight w:val="0"/>
          <w:marTop w:val="134"/>
          <w:marBottom w:val="0"/>
          <w:divBdr>
            <w:top w:val="none" w:sz="0" w:space="0" w:color="auto"/>
            <w:left w:val="none" w:sz="0" w:space="0" w:color="auto"/>
            <w:bottom w:val="none" w:sz="0" w:space="0" w:color="auto"/>
            <w:right w:val="none" w:sz="0" w:space="0" w:color="auto"/>
          </w:divBdr>
        </w:div>
        <w:div w:id="1545093492">
          <w:marLeft w:val="547"/>
          <w:marRight w:val="0"/>
          <w:marTop w:val="134"/>
          <w:marBottom w:val="0"/>
          <w:divBdr>
            <w:top w:val="none" w:sz="0" w:space="0" w:color="auto"/>
            <w:left w:val="none" w:sz="0" w:space="0" w:color="auto"/>
            <w:bottom w:val="none" w:sz="0" w:space="0" w:color="auto"/>
            <w:right w:val="none" w:sz="0" w:space="0" w:color="auto"/>
          </w:divBdr>
        </w:div>
        <w:div w:id="1475442803">
          <w:marLeft w:val="547"/>
          <w:marRight w:val="0"/>
          <w:marTop w:val="134"/>
          <w:marBottom w:val="0"/>
          <w:divBdr>
            <w:top w:val="none" w:sz="0" w:space="0" w:color="auto"/>
            <w:left w:val="none" w:sz="0" w:space="0" w:color="auto"/>
            <w:bottom w:val="none" w:sz="0" w:space="0" w:color="auto"/>
            <w:right w:val="none" w:sz="0" w:space="0" w:color="auto"/>
          </w:divBdr>
        </w:div>
        <w:div w:id="2005274391">
          <w:marLeft w:val="547"/>
          <w:marRight w:val="0"/>
          <w:marTop w:val="134"/>
          <w:marBottom w:val="0"/>
          <w:divBdr>
            <w:top w:val="none" w:sz="0" w:space="0" w:color="auto"/>
            <w:left w:val="none" w:sz="0" w:space="0" w:color="auto"/>
            <w:bottom w:val="none" w:sz="0" w:space="0" w:color="auto"/>
            <w:right w:val="none" w:sz="0" w:space="0" w:color="auto"/>
          </w:divBdr>
        </w:div>
      </w:divsChild>
    </w:div>
    <w:div w:id="1691370484">
      <w:bodyDiv w:val="1"/>
      <w:marLeft w:val="0"/>
      <w:marRight w:val="0"/>
      <w:marTop w:val="0"/>
      <w:marBottom w:val="0"/>
      <w:divBdr>
        <w:top w:val="none" w:sz="0" w:space="0" w:color="auto"/>
        <w:left w:val="none" w:sz="0" w:space="0" w:color="auto"/>
        <w:bottom w:val="none" w:sz="0" w:space="0" w:color="auto"/>
        <w:right w:val="none" w:sz="0" w:space="0" w:color="auto"/>
      </w:divBdr>
    </w:div>
    <w:div w:id="1761633627">
      <w:bodyDiv w:val="1"/>
      <w:marLeft w:val="0"/>
      <w:marRight w:val="0"/>
      <w:marTop w:val="0"/>
      <w:marBottom w:val="0"/>
      <w:divBdr>
        <w:top w:val="none" w:sz="0" w:space="0" w:color="auto"/>
        <w:left w:val="none" w:sz="0" w:space="0" w:color="auto"/>
        <w:bottom w:val="none" w:sz="0" w:space="0" w:color="auto"/>
        <w:right w:val="none" w:sz="0" w:space="0" w:color="auto"/>
      </w:divBdr>
    </w:div>
    <w:div w:id="1762604987">
      <w:bodyDiv w:val="1"/>
      <w:marLeft w:val="0"/>
      <w:marRight w:val="0"/>
      <w:marTop w:val="0"/>
      <w:marBottom w:val="0"/>
      <w:divBdr>
        <w:top w:val="none" w:sz="0" w:space="0" w:color="auto"/>
        <w:left w:val="none" w:sz="0" w:space="0" w:color="auto"/>
        <w:bottom w:val="none" w:sz="0" w:space="0" w:color="auto"/>
        <w:right w:val="none" w:sz="0" w:space="0" w:color="auto"/>
      </w:divBdr>
    </w:div>
    <w:div w:id="1816677985">
      <w:bodyDiv w:val="1"/>
      <w:marLeft w:val="0"/>
      <w:marRight w:val="0"/>
      <w:marTop w:val="0"/>
      <w:marBottom w:val="0"/>
      <w:divBdr>
        <w:top w:val="none" w:sz="0" w:space="0" w:color="auto"/>
        <w:left w:val="none" w:sz="0" w:space="0" w:color="auto"/>
        <w:bottom w:val="none" w:sz="0" w:space="0" w:color="auto"/>
        <w:right w:val="none" w:sz="0" w:space="0" w:color="auto"/>
      </w:divBdr>
    </w:div>
    <w:div w:id="1869831788">
      <w:bodyDiv w:val="1"/>
      <w:marLeft w:val="0"/>
      <w:marRight w:val="0"/>
      <w:marTop w:val="0"/>
      <w:marBottom w:val="0"/>
      <w:divBdr>
        <w:top w:val="none" w:sz="0" w:space="0" w:color="auto"/>
        <w:left w:val="none" w:sz="0" w:space="0" w:color="auto"/>
        <w:bottom w:val="none" w:sz="0" w:space="0" w:color="auto"/>
        <w:right w:val="none" w:sz="0" w:space="0" w:color="auto"/>
      </w:divBdr>
    </w:div>
    <w:div w:id="2004508758">
      <w:bodyDiv w:val="1"/>
      <w:marLeft w:val="0"/>
      <w:marRight w:val="0"/>
      <w:marTop w:val="0"/>
      <w:marBottom w:val="0"/>
      <w:divBdr>
        <w:top w:val="none" w:sz="0" w:space="0" w:color="auto"/>
        <w:left w:val="none" w:sz="0" w:space="0" w:color="auto"/>
        <w:bottom w:val="none" w:sz="0" w:space="0" w:color="auto"/>
        <w:right w:val="none" w:sz="0" w:space="0" w:color="auto"/>
      </w:divBdr>
    </w:div>
    <w:div w:id="2047872210">
      <w:bodyDiv w:val="1"/>
      <w:marLeft w:val="0"/>
      <w:marRight w:val="0"/>
      <w:marTop w:val="0"/>
      <w:marBottom w:val="0"/>
      <w:divBdr>
        <w:top w:val="none" w:sz="0" w:space="0" w:color="auto"/>
        <w:left w:val="none" w:sz="0" w:space="0" w:color="auto"/>
        <w:bottom w:val="none" w:sz="0" w:space="0" w:color="auto"/>
        <w:right w:val="none" w:sz="0" w:space="0" w:color="auto"/>
      </w:divBdr>
    </w:div>
    <w:div w:id="2052923039">
      <w:bodyDiv w:val="1"/>
      <w:marLeft w:val="0"/>
      <w:marRight w:val="0"/>
      <w:marTop w:val="0"/>
      <w:marBottom w:val="0"/>
      <w:divBdr>
        <w:top w:val="none" w:sz="0" w:space="0" w:color="auto"/>
        <w:left w:val="none" w:sz="0" w:space="0" w:color="auto"/>
        <w:bottom w:val="none" w:sz="0" w:space="0" w:color="auto"/>
        <w:right w:val="none" w:sz="0" w:space="0" w:color="auto"/>
      </w:divBdr>
    </w:div>
    <w:div w:id="21446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346926249777991E-2"/>
          <c:y val="3.4941400926682992E-2"/>
          <c:w val="0.88367268153980805"/>
          <c:h val="0.93521458466340401"/>
        </c:manualLayout>
      </c:layout>
      <c:barChart>
        <c:barDir val="col"/>
        <c:grouping val="clustered"/>
        <c:varyColors val="0"/>
        <c:ser>
          <c:idx val="0"/>
          <c:order val="0"/>
          <c:tx>
            <c:strRef>
              <c:f>Sheet1!$B$1</c:f>
              <c:strCache>
                <c:ptCount val="1"/>
                <c:pt idx="0">
                  <c:v>Excluding Sugar</c:v>
                </c:pt>
              </c:strCache>
            </c:strRef>
          </c:tx>
          <c:spPr>
            <a:ln>
              <a:solidFill>
                <a:schemeClr val="tx1">
                  <a:lumMod val="95000"/>
                  <a:lumOff val="5000"/>
                </a:schemeClr>
              </a:solidFill>
            </a:ln>
          </c:spPr>
          <c:invertIfNegative val="0"/>
          <c:cat>
            <c:numRef>
              <c:f>Sheet1!$A$2:$A$27</c:f>
              <c:numCache>
                <c:formatCode>General</c:formatCode>
                <c:ptCount val="26"/>
                <c:pt idx="1">
                  <c:v>1990</c:v>
                </c:pt>
                <c:pt idx="3">
                  <c:v>1992</c:v>
                </c:pt>
                <c:pt idx="5">
                  <c:v>1994</c:v>
                </c:pt>
                <c:pt idx="7">
                  <c:v>1996</c:v>
                </c:pt>
                <c:pt idx="9">
                  <c:v>1998</c:v>
                </c:pt>
                <c:pt idx="11">
                  <c:v>2000</c:v>
                </c:pt>
                <c:pt idx="13">
                  <c:v>2002</c:v>
                </c:pt>
                <c:pt idx="15">
                  <c:v>2005</c:v>
                </c:pt>
                <c:pt idx="17">
                  <c:v>2006</c:v>
                </c:pt>
                <c:pt idx="19">
                  <c:v>2008</c:v>
                </c:pt>
                <c:pt idx="21">
                  <c:v>2010</c:v>
                </c:pt>
                <c:pt idx="23">
                  <c:v>2012</c:v>
                </c:pt>
                <c:pt idx="25">
                  <c:v>2014</c:v>
                </c:pt>
              </c:numCache>
            </c:numRef>
          </c:cat>
          <c:val>
            <c:numRef>
              <c:f>Sheet1!$B$2:$B$27</c:f>
              <c:numCache>
                <c:formatCode>General</c:formatCode>
                <c:ptCount val="26"/>
                <c:pt idx="0">
                  <c:v>100</c:v>
                </c:pt>
                <c:pt idx="1">
                  <c:v>88.6</c:v>
                </c:pt>
                <c:pt idx="2">
                  <c:v>63.2</c:v>
                </c:pt>
                <c:pt idx="3">
                  <c:v>40.9</c:v>
                </c:pt>
                <c:pt idx="4">
                  <c:v>31.6</c:v>
                </c:pt>
                <c:pt idx="5">
                  <c:v>32.5</c:v>
                </c:pt>
                <c:pt idx="6">
                  <c:v>35.9</c:v>
                </c:pt>
                <c:pt idx="7">
                  <c:v>40</c:v>
                </c:pt>
                <c:pt idx="8">
                  <c:v>40.5</c:v>
                </c:pt>
                <c:pt idx="9">
                  <c:v>41.6</c:v>
                </c:pt>
                <c:pt idx="10">
                  <c:v>42.6</c:v>
                </c:pt>
                <c:pt idx="11">
                  <c:v>44.8</c:v>
                </c:pt>
                <c:pt idx="12">
                  <c:v>45.8</c:v>
                </c:pt>
                <c:pt idx="13">
                  <c:v>42.8</c:v>
                </c:pt>
                <c:pt idx="14">
                  <c:v>44.1</c:v>
                </c:pt>
                <c:pt idx="15">
                  <c:v>41.9</c:v>
                </c:pt>
                <c:pt idx="16">
                  <c:v>42.8</c:v>
                </c:pt>
                <c:pt idx="17">
                  <c:v>43.6</c:v>
                </c:pt>
                <c:pt idx="18">
                  <c:v>45.5</c:v>
                </c:pt>
                <c:pt idx="19">
                  <c:v>52</c:v>
                </c:pt>
                <c:pt idx="20">
                  <c:v>50.6</c:v>
                </c:pt>
                <c:pt idx="21">
                  <c:v>51.36</c:v>
                </c:pt>
                <c:pt idx="22">
                  <c:v>48.6</c:v>
                </c:pt>
                <c:pt idx="23">
                  <c:v>51.2</c:v>
                </c:pt>
                <c:pt idx="24">
                  <c:v>62.3</c:v>
                </c:pt>
                <c:pt idx="25">
                  <c:v>62.6</c:v>
                </c:pt>
              </c:numCache>
            </c:numRef>
          </c:val>
        </c:ser>
        <c:dLbls>
          <c:showLegendKey val="0"/>
          <c:showVal val="0"/>
          <c:showCatName val="0"/>
          <c:showSerName val="0"/>
          <c:showPercent val="0"/>
          <c:showBubbleSize val="0"/>
        </c:dLbls>
        <c:gapWidth val="150"/>
        <c:axId val="207845088"/>
        <c:axId val="442762432"/>
      </c:barChart>
      <c:lineChart>
        <c:grouping val="standard"/>
        <c:varyColors val="0"/>
        <c:ser>
          <c:idx val="1"/>
          <c:order val="1"/>
          <c:tx>
            <c:strRef>
              <c:f>Sheet1!$C$1</c:f>
              <c:strCache>
                <c:ptCount val="1"/>
                <c:pt idx="0">
                  <c:v>Sugar</c:v>
                </c:pt>
              </c:strCache>
            </c:strRef>
          </c:tx>
          <c:marker>
            <c:symbol val="none"/>
          </c:marker>
          <c:cat>
            <c:numRef>
              <c:f>Sheet1!$A$2:$A$27</c:f>
              <c:numCache>
                <c:formatCode>General</c:formatCode>
                <c:ptCount val="26"/>
                <c:pt idx="1">
                  <c:v>1990</c:v>
                </c:pt>
                <c:pt idx="3">
                  <c:v>1992</c:v>
                </c:pt>
                <c:pt idx="5">
                  <c:v>1994</c:v>
                </c:pt>
                <c:pt idx="7">
                  <c:v>1996</c:v>
                </c:pt>
                <c:pt idx="9">
                  <c:v>1998</c:v>
                </c:pt>
                <c:pt idx="11">
                  <c:v>2000</c:v>
                </c:pt>
                <c:pt idx="13">
                  <c:v>2002</c:v>
                </c:pt>
                <c:pt idx="15">
                  <c:v>2005</c:v>
                </c:pt>
                <c:pt idx="17">
                  <c:v>2006</c:v>
                </c:pt>
                <c:pt idx="19">
                  <c:v>2008</c:v>
                </c:pt>
                <c:pt idx="21">
                  <c:v>2010</c:v>
                </c:pt>
                <c:pt idx="23">
                  <c:v>2012</c:v>
                </c:pt>
                <c:pt idx="25">
                  <c:v>2014</c:v>
                </c:pt>
              </c:numCache>
            </c:numRef>
          </c:cat>
          <c:val>
            <c:numRef>
              <c:f>Sheet1!$C$2:$C$27</c:f>
              <c:numCache>
                <c:formatCode>General</c:formatCode>
                <c:ptCount val="26"/>
                <c:pt idx="0">
                  <c:v>100</c:v>
                </c:pt>
                <c:pt idx="1">
                  <c:v>111.4</c:v>
                </c:pt>
                <c:pt idx="2">
                  <c:v>95.4</c:v>
                </c:pt>
                <c:pt idx="3">
                  <c:v>95.2</c:v>
                </c:pt>
                <c:pt idx="4">
                  <c:v>56</c:v>
                </c:pt>
                <c:pt idx="5">
                  <c:v>53</c:v>
                </c:pt>
                <c:pt idx="6">
                  <c:v>43</c:v>
                </c:pt>
                <c:pt idx="7">
                  <c:v>59.8</c:v>
                </c:pt>
                <c:pt idx="8">
                  <c:v>57</c:v>
                </c:pt>
                <c:pt idx="9">
                  <c:v>42.7</c:v>
                </c:pt>
                <c:pt idx="10">
                  <c:v>50.4</c:v>
                </c:pt>
                <c:pt idx="11">
                  <c:v>52.8</c:v>
                </c:pt>
                <c:pt idx="12">
                  <c:v>48.6</c:v>
                </c:pt>
                <c:pt idx="13">
                  <c:v>46.6</c:v>
                </c:pt>
                <c:pt idx="14">
                  <c:v>29.4</c:v>
                </c:pt>
                <c:pt idx="15">
                  <c:v>32.6</c:v>
                </c:pt>
                <c:pt idx="16">
                  <c:v>24</c:v>
                </c:pt>
                <c:pt idx="17">
                  <c:v>15.8</c:v>
                </c:pt>
                <c:pt idx="18">
                  <c:v>15.3</c:v>
                </c:pt>
                <c:pt idx="19">
                  <c:v>18.7</c:v>
                </c:pt>
                <c:pt idx="20">
                  <c:v>18.100000000000001</c:v>
                </c:pt>
                <c:pt idx="21">
                  <c:v>15.7</c:v>
                </c:pt>
                <c:pt idx="22">
                  <c:v>16</c:v>
                </c:pt>
                <c:pt idx="23">
                  <c:v>20</c:v>
                </c:pt>
                <c:pt idx="24">
                  <c:v>20.9</c:v>
                </c:pt>
                <c:pt idx="25">
                  <c:v>22.3</c:v>
                </c:pt>
              </c:numCache>
            </c:numRef>
          </c:val>
          <c:smooth val="0"/>
        </c:ser>
        <c:dLbls>
          <c:showLegendKey val="0"/>
          <c:showVal val="0"/>
          <c:showCatName val="0"/>
          <c:showSerName val="0"/>
          <c:showPercent val="0"/>
          <c:showBubbleSize val="0"/>
        </c:dLbls>
        <c:marker val="1"/>
        <c:smooth val="0"/>
        <c:axId val="207845088"/>
        <c:axId val="442762432"/>
      </c:lineChart>
      <c:catAx>
        <c:axId val="207845088"/>
        <c:scaling>
          <c:orientation val="minMax"/>
        </c:scaling>
        <c:delete val="0"/>
        <c:axPos val="b"/>
        <c:numFmt formatCode="General" sourceLinked="1"/>
        <c:majorTickMark val="out"/>
        <c:minorTickMark val="none"/>
        <c:tickLblPos val="nextTo"/>
        <c:txPr>
          <a:bodyPr/>
          <a:lstStyle/>
          <a:p>
            <a:pPr>
              <a:defRPr sz="960" b="0" i="0" baseline="0"/>
            </a:pPr>
            <a:endParaRPr lang="en-US"/>
          </a:p>
        </c:txPr>
        <c:crossAx val="442762432"/>
        <c:crosses val="autoZero"/>
        <c:auto val="1"/>
        <c:lblAlgn val="ctr"/>
        <c:lblOffset val="100"/>
        <c:noMultiLvlLbl val="0"/>
      </c:catAx>
      <c:valAx>
        <c:axId val="442762432"/>
        <c:scaling>
          <c:orientation val="minMax"/>
        </c:scaling>
        <c:delete val="0"/>
        <c:axPos val="l"/>
        <c:majorGridlines/>
        <c:minorGridlines/>
        <c:numFmt formatCode="General" sourceLinked="1"/>
        <c:majorTickMark val="out"/>
        <c:minorTickMark val="none"/>
        <c:tickLblPos val="nextTo"/>
        <c:spPr>
          <a:ln w="19050"/>
        </c:spPr>
        <c:txPr>
          <a:bodyPr/>
          <a:lstStyle/>
          <a:p>
            <a:pPr>
              <a:defRPr sz="950" b="0" i="0" baseline="0"/>
            </a:pPr>
            <a:endParaRPr lang="en-US"/>
          </a:p>
        </c:txPr>
        <c:crossAx val="207845088"/>
        <c:crosses val="autoZero"/>
        <c:crossBetween val="between"/>
      </c:valAx>
      <c:spPr>
        <a:ln>
          <a:solidFill>
            <a:schemeClr val="tx1">
              <a:lumMod val="95000"/>
              <a:lumOff val="5000"/>
            </a:schemeClr>
          </a:solidFill>
        </a:ln>
      </c:spPr>
    </c:plotArea>
    <c:legend>
      <c:legendPos val="r"/>
      <c:legendEntry>
        <c:idx val="0"/>
        <c:txPr>
          <a:bodyPr/>
          <a:lstStyle/>
          <a:p>
            <a:pPr>
              <a:defRPr sz="1100" b="1"/>
            </a:pPr>
            <a:endParaRPr lang="en-US"/>
          </a:p>
        </c:txPr>
      </c:legendEntry>
      <c:legendEntry>
        <c:idx val="1"/>
        <c:txPr>
          <a:bodyPr/>
          <a:lstStyle/>
          <a:p>
            <a:pPr>
              <a:defRPr sz="1100" b="1"/>
            </a:pPr>
            <a:endParaRPr lang="en-US"/>
          </a:p>
        </c:txPr>
      </c:legendEntry>
      <c:layout>
        <c:manualLayout>
          <c:xMode val="edge"/>
          <c:yMode val="edge"/>
          <c:x val="0.63444554359569294"/>
          <c:y val="0.12372446396722667"/>
          <c:w val="0.27874471442215126"/>
          <c:h val="0.27777362399433009"/>
        </c:manualLayout>
      </c:layout>
      <c:overlay val="0"/>
    </c:legend>
    <c:plotVisOnly val="1"/>
    <c:dispBlanksAs val="gap"/>
    <c:showDLblsOverMax val="0"/>
  </c:chart>
  <c:spPr>
    <a:noFill/>
    <a:ln w="19050"/>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52891999611163E-2"/>
          <c:y val="3.39525533019161E-2"/>
          <c:w val="0.87176436278798497"/>
          <c:h val="0.88943677911820562"/>
        </c:manualLayout>
      </c:layout>
      <c:lineChart>
        <c:grouping val="standard"/>
        <c:varyColors val="0"/>
        <c:ser>
          <c:idx val="0"/>
          <c:order val="0"/>
          <c:tx>
            <c:strRef>
              <c:f>Sheet1!$B$1</c:f>
              <c:strCache>
                <c:ptCount val="1"/>
                <c:pt idx="0">
                  <c:v> Employment Index</c:v>
                </c:pt>
              </c:strCache>
            </c:strRef>
          </c:tx>
          <c:cat>
            <c:numRef>
              <c:f>Sheet1!$A$2:$A$27</c:f>
              <c:numCache>
                <c:formatCode>General</c:formatCode>
                <c:ptCount val="26"/>
                <c:pt idx="1">
                  <c:v>1990</c:v>
                </c:pt>
                <c:pt idx="3">
                  <c:v>1992</c:v>
                </c:pt>
                <c:pt idx="5">
                  <c:v>1994</c:v>
                </c:pt>
                <c:pt idx="7">
                  <c:v>1996</c:v>
                </c:pt>
                <c:pt idx="9">
                  <c:v>1998</c:v>
                </c:pt>
                <c:pt idx="11">
                  <c:v>2000</c:v>
                </c:pt>
                <c:pt idx="13">
                  <c:v>2002</c:v>
                </c:pt>
                <c:pt idx="15">
                  <c:v>2004</c:v>
                </c:pt>
                <c:pt idx="17">
                  <c:v>2006</c:v>
                </c:pt>
                <c:pt idx="19">
                  <c:v>2008</c:v>
                </c:pt>
                <c:pt idx="21">
                  <c:v>2010</c:v>
                </c:pt>
                <c:pt idx="23">
                  <c:v>2012</c:v>
                </c:pt>
                <c:pt idx="25">
                  <c:v>2014</c:v>
                </c:pt>
              </c:numCache>
            </c:numRef>
          </c:cat>
          <c:val>
            <c:numRef>
              <c:f>Sheet1!$B$2:$B$27</c:f>
              <c:numCache>
                <c:formatCode>General</c:formatCode>
                <c:ptCount val="26"/>
                <c:pt idx="0">
                  <c:v>100</c:v>
                </c:pt>
                <c:pt idx="1">
                  <c:v>100</c:v>
                </c:pt>
                <c:pt idx="2">
                  <c:v>96.7</c:v>
                </c:pt>
                <c:pt idx="3">
                  <c:v>95.5</c:v>
                </c:pt>
                <c:pt idx="4">
                  <c:v>94.3</c:v>
                </c:pt>
                <c:pt idx="5">
                  <c:v>93.1</c:v>
                </c:pt>
                <c:pt idx="6">
                  <c:v>90.3</c:v>
                </c:pt>
                <c:pt idx="7">
                  <c:v>90</c:v>
                </c:pt>
                <c:pt idx="8">
                  <c:v>83.6</c:v>
                </c:pt>
                <c:pt idx="9">
                  <c:v>81.400000000000006</c:v>
                </c:pt>
                <c:pt idx="10">
                  <c:v>62.2</c:v>
                </c:pt>
                <c:pt idx="11">
                  <c:v>62.5</c:v>
                </c:pt>
                <c:pt idx="12">
                  <c:v>86.9</c:v>
                </c:pt>
                <c:pt idx="13">
                  <c:v>87.9</c:v>
                </c:pt>
                <c:pt idx="14">
                  <c:v>88.9</c:v>
                </c:pt>
                <c:pt idx="15">
                  <c:v>83.6</c:v>
                </c:pt>
                <c:pt idx="16">
                  <c:v>82.5</c:v>
                </c:pt>
                <c:pt idx="17">
                  <c:v>76.599999999999994</c:v>
                </c:pt>
                <c:pt idx="18">
                  <c:v>76.3</c:v>
                </c:pt>
                <c:pt idx="19">
                  <c:v>79.2</c:v>
                </c:pt>
                <c:pt idx="20">
                  <c:v>77.400000000000006</c:v>
                </c:pt>
                <c:pt idx="21">
                  <c:v>71</c:v>
                </c:pt>
                <c:pt idx="22">
                  <c:v>74.099999999999994</c:v>
                </c:pt>
                <c:pt idx="23">
                  <c:v>88.3</c:v>
                </c:pt>
                <c:pt idx="24">
                  <c:v>68.400000000000006</c:v>
                </c:pt>
                <c:pt idx="25">
                  <c:v>67.400000000000006</c:v>
                </c:pt>
              </c:numCache>
            </c:numRef>
          </c:val>
          <c:smooth val="0"/>
        </c:ser>
        <c:ser>
          <c:idx val="1"/>
          <c:order val="1"/>
          <c:tx>
            <c:strRef>
              <c:f>Sheet1!$C$1</c:f>
              <c:strCache>
                <c:ptCount val="1"/>
                <c:pt idx="0">
                  <c:v>Physical Output Index</c:v>
                </c:pt>
              </c:strCache>
            </c:strRef>
          </c:tx>
          <c:cat>
            <c:numRef>
              <c:f>Sheet1!$A$2:$A$27</c:f>
              <c:numCache>
                <c:formatCode>General</c:formatCode>
                <c:ptCount val="26"/>
                <c:pt idx="1">
                  <c:v>1990</c:v>
                </c:pt>
                <c:pt idx="3">
                  <c:v>1992</c:v>
                </c:pt>
                <c:pt idx="5">
                  <c:v>1994</c:v>
                </c:pt>
                <c:pt idx="7">
                  <c:v>1996</c:v>
                </c:pt>
                <c:pt idx="9">
                  <c:v>1998</c:v>
                </c:pt>
                <c:pt idx="11">
                  <c:v>2000</c:v>
                </c:pt>
                <c:pt idx="13">
                  <c:v>2002</c:v>
                </c:pt>
                <c:pt idx="15">
                  <c:v>2004</c:v>
                </c:pt>
                <c:pt idx="17">
                  <c:v>2006</c:v>
                </c:pt>
                <c:pt idx="19">
                  <c:v>2008</c:v>
                </c:pt>
                <c:pt idx="21">
                  <c:v>2010</c:v>
                </c:pt>
                <c:pt idx="23">
                  <c:v>2012</c:v>
                </c:pt>
                <c:pt idx="25">
                  <c:v>2014</c:v>
                </c:pt>
              </c:numCache>
            </c:numRef>
          </c:cat>
          <c:val>
            <c:numRef>
              <c:f>Sheet1!$C$2:$C$27</c:f>
              <c:numCache>
                <c:formatCode>General</c:formatCode>
                <c:ptCount val="26"/>
                <c:pt idx="0">
                  <c:v>100</c:v>
                </c:pt>
                <c:pt idx="1">
                  <c:v>88.6</c:v>
                </c:pt>
                <c:pt idx="2">
                  <c:v>63.2</c:v>
                </c:pt>
                <c:pt idx="3">
                  <c:v>40.9</c:v>
                </c:pt>
                <c:pt idx="4">
                  <c:v>31.6</c:v>
                </c:pt>
                <c:pt idx="5">
                  <c:v>32.5</c:v>
                </c:pt>
                <c:pt idx="6">
                  <c:v>35.9</c:v>
                </c:pt>
                <c:pt idx="7">
                  <c:v>40</c:v>
                </c:pt>
                <c:pt idx="8">
                  <c:v>40.799999999999997</c:v>
                </c:pt>
                <c:pt idx="9">
                  <c:v>41.4</c:v>
                </c:pt>
                <c:pt idx="10">
                  <c:v>42.6</c:v>
                </c:pt>
                <c:pt idx="11">
                  <c:v>44.8</c:v>
                </c:pt>
                <c:pt idx="12">
                  <c:v>45.8</c:v>
                </c:pt>
                <c:pt idx="13">
                  <c:v>42.8</c:v>
                </c:pt>
                <c:pt idx="14">
                  <c:v>44.1</c:v>
                </c:pt>
                <c:pt idx="15">
                  <c:v>44.4</c:v>
                </c:pt>
                <c:pt idx="16">
                  <c:v>44</c:v>
                </c:pt>
                <c:pt idx="17">
                  <c:v>43.6</c:v>
                </c:pt>
                <c:pt idx="18">
                  <c:v>45.5</c:v>
                </c:pt>
                <c:pt idx="19">
                  <c:v>52</c:v>
                </c:pt>
                <c:pt idx="20">
                  <c:v>50.6</c:v>
                </c:pt>
                <c:pt idx="21">
                  <c:v>49.6</c:v>
                </c:pt>
                <c:pt idx="22">
                  <c:v>51.2</c:v>
                </c:pt>
                <c:pt idx="23">
                  <c:v>54.2</c:v>
                </c:pt>
                <c:pt idx="24">
                  <c:v>62.3</c:v>
                </c:pt>
                <c:pt idx="25">
                  <c:v>62.5</c:v>
                </c:pt>
              </c:numCache>
            </c:numRef>
          </c:val>
          <c:smooth val="0"/>
        </c:ser>
        <c:ser>
          <c:idx val="2"/>
          <c:order val="2"/>
          <c:tx>
            <c:strRef>
              <c:f>Sheet1!$D$1</c:f>
              <c:strCache>
                <c:ptCount val="1"/>
                <c:pt idx="0">
                  <c:v>Labor Productivity Index</c:v>
                </c:pt>
              </c:strCache>
            </c:strRef>
          </c:tx>
          <c:spPr>
            <a:ln w="88900" cmpd="sng">
              <a:solidFill>
                <a:schemeClr val="tx1"/>
              </a:solidFill>
            </a:ln>
          </c:spPr>
          <c:marker>
            <c:spPr>
              <a:noFill/>
            </c:spPr>
          </c:marker>
          <c:cat>
            <c:numRef>
              <c:f>Sheet1!$A$2:$A$27</c:f>
              <c:numCache>
                <c:formatCode>General</c:formatCode>
                <c:ptCount val="26"/>
                <c:pt idx="1">
                  <c:v>1990</c:v>
                </c:pt>
                <c:pt idx="3">
                  <c:v>1992</c:v>
                </c:pt>
                <c:pt idx="5">
                  <c:v>1994</c:v>
                </c:pt>
                <c:pt idx="7">
                  <c:v>1996</c:v>
                </c:pt>
                <c:pt idx="9">
                  <c:v>1998</c:v>
                </c:pt>
                <c:pt idx="11">
                  <c:v>2000</c:v>
                </c:pt>
                <c:pt idx="13">
                  <c:v>2002</c:v>
                </c:pt>
                <c:pt idx="15">
                  <c:v>2004</c:v>
                </c:pt>
                <c:pt idx="17">
                  <c:v>2006</c:v>
                </c:pt>
                <c:pt idx="19">
                  <c:v>2008</c:v>
                </c:pt>
                <c:pt idx="21">
                  <c:v>2010</c:v>
                </c:pt>
                <c:pt idx="23">
                  <c:v>2012</c:v>
                </c:pt>
                <c:pt idx="25">
                  <c:v>2014</c:v>
                </c:pt>
              </c:numCache>
            </c:numRef>
          </c:cat>
          <c:val>
            <c:numRef>
              <c:f>Sheet1!$D$2:$D$27</c:f>
              <c:numCache>
                <c:formatCode>General</c:formatCode>
                <c:ptCount val="26"/>
                <c:pt idx="0">
                  <c:v>100</c:v>
                </c:pt>
                <c:pt idx="1">
                  <c:v>88.6</c:v>
                </c:pt>
                <c:pt idx="2">
                  <c:v>65.356773526370219</c:v>
                </c:pt>
                <c:pt idx="3">
                  <c:v>42.827225130890049</c:v>
                </c:pt>
                <c:pt idx="4">
                  <c:v>33.510074231177093</c:v>
                </c:pt>
                <c:pt idx="5">
                  <c:v>34.908700322234161</c:v>
                </c:pt>
                <c:pt idx="6">
                  <c:v>39.756367663344406</c:v>
                </c:pt>
                <c:pt idx="7">
                  <c:v>44.444444444444443</c:v>
                </c:pt>
                <c:pt idx="8">
                  <c:v>48.803827751196174</c:v>
                </c:pt>
                <c:pt idx="9">
                  <c:v>50.859950859950857</c:v>
                </c:pt>
                <c:pt idx="10">
                  <c:v>68.488745980707392</c:v>
                </c:pt>
                <c:pt idx="11">
                  <c:v>71.679999999999993</c:v>
                </c:pt>
                <c:pt idx="12">
                  <c:v>52.704257767548903</c:v>
                </c:pt>
                <c:pt idx="13">
                  <c:v>48.691695108077354</c:v>
                </c:pt>
                <c:pt idx="14">
                  <c:v>49.606299212598429</c:v>
                </c:pt>
                <c:pt idx="15">
                  <c:v>53.110047846889955</c:v>
                </c:pt>
                <c:pt idx="16">
                  <c:v>53.333333333333336</c:v>
                </c:pt>
                <c:pt idx="17">
                  <c:v>56.919060052219329</c:v>
                </c:pt>
                <c:pt idx="18">
                  <c:v>59.633027522935777</c:v>
                </c:pt>
                <c:pt idx="19">
                  <c:v>65.656565656565661</c:v>
                </c:pt>
                <c:pt idx="20">
                  <c:v>65.374677002583979</c:v>
                </c:pt>
                <c:pt idx="21">
                  <c:v>69.859154929577471</c:v>
                </c:pt>
                <c:pt idx="22">
                  <c:v>69.095816464237529</c:v>
                </c:pt>
                <c:pt idx="23">
                  <c:v>61.381653454133641</c:v>
                </c:pt>
                <c:pt idx="24">
                  <c:v>91.081871345029228</c:v>
                </c:pt>
                <c:pt idx="25">
                  <c:v>92.729970326409486</c:v>
                </c:pt>
              </c:numCache>
            </c:numRef>
          </c:val>
          <c:smooth val="0"/>
        </c:ser>
        <c:dLbls>
          <c:showLegendKey val="0"/>
          <c:showVal val="0"/>
          <c:showCatName val="0"/>
          <c:showSerName val="0"/>
          <c:showPercent val="0"/>
          <c:showBubbleSize val="0"/>
        </c:dLbls>
        <c:marker val="1"/>
        <c:smooth val="0"/>
        <c:axId val="203980560"/>
        <c:axId val="203980952"/>
      </c:lineChart>
      <c:catAx>
        <c:axId val="203980560"/>
        <c:scaling>
          <c:orientation val="minMax"/>
        </c:scaling>
        <c:delete val="0"/>
        <c:axPos val="b"/>
        <c:numFmt formatCode="General" sourceLinked="1"/>
        <c:majorTickMark val="out"/>
        <c:minorTickMark val="none"/>
        <c:tickLblPos val="nextTo"/>
        <c:crossAx val="203980952"/>
        <c:crosses val="autoZero"/>
        <c:auto val="1"/>
        <c:lblAlgn val="ctr"/>
        <c:lblOffset val="100"/>
        <c:noMultiLvlLbl val="0"/>
      </c:catAx>
      <c:valAx>
        <c:axId val="203980952"/>
        <c:scaling>
          <c:orientation val="minMax"/>
        </c:scaling>
        <c:delete val="0"/>
        <c:axPos val="l"/>
        <c:majorGridlines/>
        <c:numFmt formatCode="General" sourceLinked="1"/>
        <c:majorTickMark val="out"/>
        <c:minorTickMark val="none"/>
        <c:tickLblPos val="nextTo"/>
        <c:crossAx val="203980560"/>
        <c:crosses val="autoZero"/>
        <c:crossBetween val="between"/>
      </c:valAx>
      <c:spPr>
        <a:ln w="38100" cmpd="sng"/>
      </c:spPr>
    </c:plotArea>
    <c:legend>
      <c:legendPos val="r"/>
      <c:legendEntry>
        <c:idx val="0"/>
        <c:txPr>
          <a:bodyPr/>
          <a:lstStyle/>
          <a:p>
            <a:pPr>
              <a:defRPr sz="1200" b="0" i="0" baseline="0"/>
            </a:pPr>
            <a:endParaRPr lang="en-US"/>
          </a:p>
        </c:txPr>
      </c:legendEntry>
      <c:legendEntry>
        <c:idx val="1"/>
        <c:txPr>
          <a:bodyPr/>
          <a:lstStyle/>
          <a:p>
            <a:pPr>
              <a:defRPr sz="1200" b="0" i="0" baseline="0"/>
            </a:pPr>
            <a:endParaRPr lang="en-US"/>
          </a:p>
        </c:txPr>
      </c:legendEntry>
      <c:legendEntry>
        <c:idx val="2"/>
        <c:txPr>
          <a:bodyPr/>
          <a:lstStyle/>
          <a:p>
            <a:pPr>
              <a:defRPr sz="1200" b="0" i="0" baseline="0"/>
            </a:pPr>
            <a:endParaRPr lang="en-US"/>
          </a:p>
        </c:txPr>
      </c:legendEntry>
      <c:layout>
        <c:manualLayout>
          <c:xMode val="edge"/>
          <c:yMode val="edge"/>
          <c:x val="0.49563557159521709"/>
          <c:y val="0.68591514363456918"/>
          <c:w val="0.43491998396033921"/>
          <c:h val="0.20719281178392301"/>
        </c:manualLayout>
      </c:layout>
      <c:overlay val="0"/>
      <c:txPr>
        <a:bodyPr/>
        <a:lstStyle/>
        <a:p>
          <a:pPr>
            <a:defRPr sz="1200" b="1" i="0" baseline="0"/>
          </a:pPr>
          <a:endParaRPr lang="en-US"/>
        </a:p>
      </c:txPr>
    </c:legend>
    <c:plotVisOnly val="1"/>
    <c:dispBlanksAs val="gap"/>
    <c:showDLblsOverMax val="0"/>
  </c:chart>
  <c:spPr>
    <a:ln w="15875"/>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53A8-A56B-477A-8FD8-B6AB017B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3029</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Arch Ritter</cp:lastModifiedBy>
  <cp:revision>2</cp:revision>
  <dcterms:created xsi:type="dcterms:W3CDTF">2016-06-07T15:19:00Z</dcterms:created>
  <dcterms:modified xsi:type="dcterms:W3CDTF">2016-06-07T15:19:00Z</dcterms:modified>
</cp:coreProperties>
</file>